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861DC" w14:textId="77777777" w:rsidR="00E14A69" w:rsidRDefault="00E14A69"/>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134F09" w14:paraId="576B9838" w14:textId="77777777" w:rsidTr="00BF1CCE">
        <w:tc>
          <w:tcPr>
            <w:tcW w:w="5382" w:type="dxa"/>
            <w:shd w:val="clear" w:color="auto" w:fill="auto"/>
          </w:tcPr>
          <w:p w14:paraId="234848A6" w14:textId="55197371" w:rsidR="00E14A69" w:rsidRPr="00D1305C" w:rsidRDefault="00F61C32"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3" w:type="dxa"/>
            <w:shd w:val="clear" w:color="auto" w:fill="auto"/>
          </w:tcPr>
          <w:p w14:paraId="2717CEF7" w14:textId="270385FB" w:rsidR="00E14A69" w:rsidRPr="00D1305C" w:rsidRDefault="00F61C32"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ins w:id="0" w:author="Ruth Rimmington" w:date="2022-09-09T14:50:00Z">
              <w:r w:rsidR="00AA5081">
                <w:rPr>
                  <w:rFonts w:eastAsia="Times New Roman" w:cstheme="minorHAnsi"/>
                  <w:bCs/>
                  <w:color w:val="000000" w:themeColor="text1"/>
                  <w:kern w:val="36"/>
                  <w:lang w:eastAsia="en-GB"/>
                </w:rPr>
                <w:t xml:space="preserve">t applicable </w:t>
              </w:r>
            </w:ins>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134F09" w14:paraId="2DCDC9F3" w14:textId="77777777" w:rsidTr="00BF1CCE">
        <w:trPr>
          <w:cantSplit/>
        </w:trPr>
        <w:tc>
          <w:tcPr>
            <w:tcW w:w="2835" w:type="dxa"/>
            <w:shd w:val="clear" w:color="auto" w:fill="BFBFBF"/>
            <w:vAlign w:val="center"/>
          </w:tcPr>
          <w:p w14:paraId="34AF59DF" w14:textId="77777777" w:rsidR="00284E95" w:rsidRPr="00D4431F" w:rsidRDefault="00F61C32" w:rsidP="00BF1CCE">
            <w:pPr>
              <w:spacing w:line="240" w:lineRule="auto"/>
              <w:jc w:val="center"/>
              <w:rPr>
                <w:rFonts w:cstheme="minorHAnsi"/>
                <w:b/>
                <w:bCs/>
              </w:rPr>
            </w:pPr>
            <w:r>
              <w:rPr>
                <w:rFonts w:cstheme="minorHAnsi"/>
                <w:b/>
                <w:bCs/>
              </w:rPr>
              <w:t>Report of</w:t>
            </w:r>
          </w:p>
        </w:tc>
        <w:tc>
          <w:tcPr>
            <w:tcW w:w="4678" w:type="dxa"/>
            <w:shd w:val="clear" w:color="auto" w:fill="BFBFBF"/>
          </w:tcPr>
          <w:p w14:paraId="4617834C" w14:textId="77777777" w:rsidR="00284E95" w:rsidRDefault="00F61C32"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0F14D8CC" w14:textId="77777777" w:rsidR="00284E95" w:rsidRPr="00D4431F" w:rsidRDefault="00F61C32" w:rsidP="00BF1CCE">
            <w:pPr>
              <w:spacing w:line="240" w:lineRule="auto"/>
              <w:jc w:val="center"/>
              <w:rPr>
                <w:rFonts w:cstheme="minorHAnsi"/>
                <w:b/>
                <w:bCs/>
              </w:rPr>
            </w:pPr>
            <w:r>
              <w:rPr>
                <w:rFonts w:cstheme="minorHAnsi"/>
                <w:b/>
                <w:bCs/>
              </w:rPr>
              <w:t>Date</w:t>
            </w:r>
          </w:p>
        </w:tc>
      </w:tr>
      <w:tr w:rsidR="00134F09" w14:paraId="2A424562" w14:textId="77777777" w:rsidTr="00BF1CCE">
        <w:trPr>
          <w:cantSplit/>
          <w:trHeight w:val="942"/>
        </w:trPr>
        <w:tc>
          <w:tcPr>
            <w:tcW w:w="2835" w:type="dxa"/>
            <w:vAlign w:val="center"/>
          </w:tcPr>
          <w:p w14:paraId="4AC93FD3" w14:textId="77777777" w:rsidR="00284E95" w:rsidRPr="00ED4FF1" w:rsidRDefault="00F61C32" w:rsidP="00BF1CCE">
            <w:pPr>
              <w:spacing w:after="0"/>
              <w:jc w:val="center"/>
            </w:pPr>
            <w:r w:rsidRPr="00ED4FF1">
              <w:fldChar w:fldCharType="begin"/>
            </w:r>
            <w:r>
              <w:instrText xml:space="preserve"> DOCPROPERTY  LeadDirector  \* MERGEFORMAT </w:instrText>
            </w:r>
            <w:r w:rsidRPr="00ED4FF1">
              <w:fldChar w:fldCharType="separate"/>
            </w:r>
            <w:r w:rsidRPr="00ED4FF1">
              <w:t>Deputy Chief Executive</w:t>
            </w:r>
            <w:r w:rsidRPr="00ED4FF1">
              <w:fldChar w:fldCharType="end"/>
            </w:r>
          </w:p>
          <w:p w14:paraId="25A2659C" w14:textId="77777777" w:rsidR="00284E95" w:rsidRPr="00ED4FF1" w:rsidRDefault="00F61C32" w:rsidP="00BF1CCE">
            <w:pPr>
              <w:jc w:val="center"/>
            </w:pPr>
            <w:r w:rsidRPr="00ED4FF1">
              <w:t xml:space="preserve">(Introduced by </w:t>
            </w:r>
            <w:r w:rsidR="00200054">
              <w:fldChar w:fldCharType="begin"/>
            </w:r>
            <w:r>
              <w:instrText xml:space="preserve"> DOCPROPERTY  LeadMember  \* MERGEFORMAT </w:instrText>
            </w:r>
            <w:r w:rsidR="00200054">
              <w:fldChar w:fldCharType="separate"/>
            </w:r>
            <w:r w:rsidRPr="00ED4FF1">
              <w:t>Leader of the Council and Cabinet Member (Strategy and Reform)</w:t>
            </w:r>
            <w:r w:rsidR="00200054">
              <w:fldChar w:fldCharType="end"/>
            </w:r>
            <w:r w:rsidRPr="00ED4FF1">
              <w:t>)</w:t>
            </w:r>
          </w:p>
        </w:tc>
        <w:tc>
          <w:tcPr>
            <w:tcW w:w="4678" w:type="dxa"/>
            <w:vAlign w:val="center"/>
          </w:tcPr>
          <w:p w14:paraId="1FFE400C" w14:textId="2CD71E6A" w:rsidR="00284E95" w:rsidRPr="00ED4FF1" w:rsidRDefault="00F61C32" w:rsidP="001F16D2">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tc>
        <w:tc>
          <w:tcPr>
            <w:tcW w:w="2551" w:type="dxa"/>
            <w:vAlign w:val="center"/>
          </w:tcPr>
          <w:p w14:paraId="77EBC06E" w14:textId="2BDFF39B" w:rsidR="00284E95" w:rsidRPr="00ED4FF1" w:rsidRDefault="00F61C32"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21 September 2022</w:t>
            </w:r>
            <w:r>
              <w:rPr>
                <w:rFonts w:cstheme="minorHAnsi"/>
              </w:rPr>
              <w:fldChar w:fldCharType="end"/>
            </w:r>
          </w:p>
        </w:tc>
      </w:tr>
    </w:tbl>
    <w:p w14:paraId="7E3135B0" w14:textId="378437AF" w:rsidR="00CF42B2" w:rsidRDefault="00F61C32" w:rsidP="002A4A7D">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475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134F09" w14:paraId="499550DC" w14:textId="77777777" w:rsidTr="00E14A69">
        <w:tc>
          <w:tcPr>
            <w:tcW w:w="5382" w:type="dxa"/>
            <w:shd w:val="clear" w:color="auto" w:fill="auto"/>
          </w:tcPr>
          <w:p w14:paraId="20A70FD6" w14:textId="77777777" w:rsidR="00E14A69" w:rsidRPr="00D1305C" w:rsidRDefault="00F61C32" w:rsidP="00E14A69">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44173692" w14:textId="77777777" w:rsidR="00E14A69" w:rsidRPr="00E14A69" w:rsidRDefault="00F61C32" w:rsidP="00E14A69">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bl>
    <w:p w14:paraId="43F904B8" w14:textId="07015237" w:rsidR="00BF1CCE" w:rsidRDefault="00BF1CCE" w:rsidP="002A4A7D">
      <w:pPr>
        <w:pStyle w:val="Heading1"/>
        <w:spacing w:before="0" w:beforeAutospacing="0"/>
        <w:rPr>
          <w:rFonts w:asciiTheme="majorHAnsi" w:hAnsiTheme="majorHAnsi" w:cstheme="majorHAnsi"/>
          <w:sz w:val="28"/>
          <w:szCs w:val="28"/>
        </w:rPr>
      </w:pPr>
    </w:p>
    <w:p w14:paraId="4310BF24" w14:textId="77777777" w:rsidR="001F16D2" w:rsidRPr="0099623E" w:rsidRDefault="001F16D2" w:rsidP="0099623E">
      <w:pPr>
        <w:spacing w:after="0" w:line="240" w:lineRule="auto"/>
        <w:ind w:left="720"/>
        <w:jc w:val="both"/>
        <w:rPr>
          <w:rFonts w:cstheme="minorHAnsi"/>
          <w:bCs/>
          <w:i/>
        </w:rPr>
      </w:pPr>
    </w:p>
    <w:p w14:paraId="35A9A324" w14:textId="4D7600FD" w:rsidR="00AD15F7" w:rsidRPr="00BF1CCE" w:rsidRDefault="00F61C32" w:rsidP="002A4A7D">
      <w:pPr>
        <w:pStyle w:val="Heading1"/>
        <w:spacing w:before="0" w:beforeAutospacing="0"/>
        <w:rPr>
          <w:rFonts w:asciiTheme="majorHAnsi" w:hAnsiTheme="majorHAnsi" w:cstheme="majorHAnsi"/>
          <w:sz w:val="24"/>
          <w:szCs w:val="24"/>
        </w:rPr>
      </w:pPr>
      <w:r>
        <w:rPr>
          <w:rFonts w:asciiTheme="majorHAnsi" w:hAnsiTheme="majorHAnsi" w:cstheme="majorHAnsi"/>
          <w:sz w:val="28"/>
          <w:szCs w:val="28"/>
        </w:rPr>
        <w:t xml:space="preserve">South Ribble </w:t>
      </w:r>
      <w:r w:rsidR="0018433F" w:rsidRPr="00883AC9">
        <w:rPr>
          <w:rFonts w:asciiTheme="majorHAnsi" w:hAnsiTheme="majorHAnsi" w:cstheme="majorHAnsi"/>
          <w:sz w:val="28"/>
          <w:szCs w:val="28"/>
        </w:rPr>
        <w:fldChar w:fldCharType="begin"/>
      </w:r>
      <w:r w:rsidR="0018433F" w:rsidRPr="00883AC9">
        <w:rPr>
          <w:rFonts w:asciiTheme="majorHAnsi" w:hAnsiTheme="majorHAnsi" w:cstheme="majorHAnsi"/>
          <w:sz w:val="28"/>
          <w:szCs w:val="28"/>
        </w:rPr>
        <w:instrText xml:space="preserve"> DOCPROPERTY  IssueTitle  \* MERGEFORMAT </w:instrText>
      </w:r>
      <w:r w:rsidR="0018433F" w:rsidRPr="00883AC9">
        <w:rPr>
          <w:rFonts w:asciiTheme="majorHAnsi" w:hAnsiTheme="majorHAnsi" w:cstheme="majorHAnsi"/>
          <w:sz w:val="28"/>
          <w:szCs w:val="28"/>
        </w:rPr>
        <w:fldChar w:fldCharType="separate"/>
      </w:r>
      <w:r w:rsidR="0018433F" w:rsidRPr="00883AC9">
        <w:rPr>
          <w:rFonts w:asciiTheme="majorHAnsi" w:hAnsiTheme="majorHAnsi" w:cstheme="majorHAnsi"/>
          <w:sz w:val="28"/>
          <w:szCs w:val="28"/>
        </w:rPr>
        <w:t>Annual Performance Report 2021/2022</w:t>
      </w:r>
      <w:r w:rsidR="0018433F" w:rsidRPr="00883AC9">
        <w:rPr>
          <w:rFonts w:asciiTheme="majorHAnsi" w:hAnsiTheme="majorHAnsi" w:cstheme="majorHAnsi"/>
          <w:sz w:val="28"/>
          <w:szCs w:val="28"/>
        </w:rPr>
        <w:fldChar w:fldCharType="end"/>
      </w:r>
    </w:p>
    <w:p w14:paraId="5162C9C8" w14:textId="2949B6FD" w:rsidR="000179AF" w:rsidRPr="00ED4FF1" w:rsidRDefault="00F61C32"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55E3CFED" w14:textId="45EFE40E" w:rsidR="000179AF" w:rsidRPr="00E14A69" w:rsidRDefault="00F61C32" w:rsidP="00E14A69">
      <w:pPr>
        <w:numPr>
          <w:ilvl w:val="0"/>
          <w:numId w:val="8"/>
        </w:numPr>
        <w:spacing w:after="0" w:line="240" w:lineRule="auto"/>
        <w:jc w:val="both"/>
        <w:rPr>
          <w:rFonts w:cstheme="minorHAnsi"/>
          <w:bCs/>
          <w:iCs/>
        </w:rPr>
      </w:pPr>
      <w:r w:rsidRPr="00E14A69">
        <w:rPr>
          <w:rFonts w:cstheme="minorHAnsi"/>
          <w:bCs/>
          <w:iCs/>
        </w:rPr>
        <w:t>To provide Cabinet with a summary of the council’s achievements during 202</w:t>
      </w:r>
      <w:r>
        <w:rPr>
          <w:rFonts w:cstheme="minorHAnsi"/>
          <w:bCs/>
          <w:iCs/>
        </w:rPr>
        <w:t>1</w:t>
      </w:r>
      <w:r w:rsidRPr="00E14A69">
        <w:rPr>
          <w:rFonts w:cstheme="minorHAnsi"/>
          <w:bCs/>
          <w:iCs/>
        </w:rPr>
        <w:t>/2</w:t>
      </w:r>
      <w:r>
        <w:rPr>
          <w:rFonts w:cstheme="minorHAnsi"/>
          <w:bCs/>
          <w:iCs/>
        </w:rPr>
        <w:t>2</w:t>
      </w:r>
      <w:r w:rsidRPr="00E14A69">
        <w:rPr>
          <w:rFonts w:cstheme="minorHAnsi"/>
          <w:bCs/>
          <w:iCs/>
        </w:rPr>
        <w:t xml:space="preserve"> and</w:t>
      </w:r>
      <w:r>
        <w:rPr>
          <w:rFonts w:cstheme="minorHAnsi"/>
          <w:bCs/>
          <w:iCs/>
        </w:rPr>
        <w:t xml:space="preserve"> </w:t>
      </w:r>
      <w:r w:rsidRPr="00E14A69">
        <w:rPr>
          <w:rFonts w:cstheme="minorHAnsi"/>
          <w:bCs/>
          <w:iCs/>
        </w:rPr>
        <w:t>provide an overview of the challenges and opportunities facing the council in 2022</w:t>
      </w:r>
      <w:r>
        <w:rPr>
          <w:rFonts w:cstheme="minorHAnsi"/>
          <w:bCs/>
          <w:iCs/>
        </w:rPr>
        <w:t>/23</w:t>
      </w:r>
      <w:r w:rsidRPr="00E14A69">
        <w:rPr>
          <w:rFonts w:cstheme="minorHAnsi"/>
          <w:bCs/>
          <w:iCs/>
        </w:rPr>
        <w:t>.</w:t>
      </w:r>
    </w:p>
    <w:p w14:paraId="1FACA1DF" w14:textId="092BCCC1" w:rsidR="000179AF" w:rsidRDefault="000179AF" w:rsidP="000179AF">
      <w:pPr>
        <w:spacing w:after="0" w:line="240" w:lineRule="auto"/>
        <w:jc w:val="both"/>
        <w:rPr>
          <w:rFonts w:cstheme="minorHAnsi"/>
          <w:bCs/>
        </w:rPr>
      </w:pPr>
    </w:p>
    <w:p w14:paraId="25F551A1" w14:textId="11E45950" w:rsidR="002A4A7D" w:rsidRPr="00ED4FF1" w:rsidRDefault="00F61C32"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w:t>
      </w:r>
    </w:p>
    <w:p w14:paraId="4F4960E2" w14:textId="7178CDCC" w:rsidR="002A4A7D" w:rsidRPr="003E3722" w:rsidRDefault="00F61C32" w:rsidP="002A4A7D">
      <w:pPr>
        <w:numPr>
          <w:ilvl w:val="0"/>
          <w:numId w:val="8"/>
        </w:numPr>
        <w:spacing w:after="0" w:line="240" w:lineRule="auto"/>
        <w:jc w:val="both"/>
        <w:rPr>
          <w:rFonts w:cstheme="minorHAnsi"/>
          <w:bCs/>
          <w:iCs/>
        </w:rPr>
      </w:pPr>
      <w:r>
        <w:rPr>
          <w:rFonts w:cstheme="minorHAnsi"/>
          <w:bCs/>
          <w:iCs/>
        </w:rPr>
        <w:t>Council is asked to consider and note the report</w:t>
      </w:r>
      <w:r w:rsidR="0018433F" w:rsidRPr="003E3722">
        <w:rPr>
          <w:rFonts w:cstheme="minorHAnsi"/>
          <w:bCs/>
          <w:iCs/>
        </w:rPr>
        <w:t>.</w:t>
      </w:r>
    </w:p>
    <w:p w14:paraId="64F65E1C" w14:textId="77777777" w:rsidR="000179AF" w:rsidRPr="00D4431F" w:rsidRDefault="000179AF" w:rsidP="002A4A7D">
      <w:pPr>
        <w:spacing w:after="0" w:line="240" w:lineRule="auto"/>
        <w:jc w:val="both"/>
        <w:rPr>
          <w:rFonts w:cstheme="minorHAnsi"/>
          <w:bCs/>
        </w:rPr>
      </w:pPr>
    </w:p>
    <w:p w14:paraId="5A855407" w14:textId="77777777" w:rsidR="000179AF" w:rsidRPr="00ED4FF1" w:rsidRDefault="00F61C32"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2E71D297" w14:textId="51FB2A58" w:rsidR="000179AF" w:rsidRPr="00E14A69" w:rsidRDefault="00F61C32" w:rsidP="00E14A69">
      <w:pPr>
        <w:numPr>
          <w:ilvl w:val="0"/>
          <w:numId w:val="8"/>
        </w:numPr>
        <w:spacing w:after="0" w:line="240" w:lineRule="auto"/>
        <w:jc w:val="both"/>
        <w:rPr>
          <w:rFonts w:cstheme="minorHAnsi"/>
          <w:bCs/>
          <w:iCs/>
        </w:rPr>
      </w:pPr>
      <w:r w:rsidRPr="00E14A69">
        <w:rPr>
          <w:rFonts w:cstheme="minorHAnsi"/>
          <w:bCs/>
          <w:iCs/>
        </w:rPr>
        <w:t>The Annual Report forms part of the council’s performance management framework and</w:t>
      </w:r>
      <w:r>
        <w:rPr>
          <w:rFonts w:cstheme="minorHAnsi"/>
          <w:bCs/>
          <w:iCs/>
        </w:rPr>
        <w:t xml:space="preserve"> </w:t>
      </w:r>
      <w:r w:rsidRPr="00E14A69">
        <w:rPr>
          <w:rFonts w:cstheme="minorHAnsi"/>
          <w:bCs/>
          <w:iCs/>
        </w:rPr>
        <w:t>supports the council in reflecting on its performance over the previous year.</w:t>
      </w:r>
      <w:r w:rsidRPr="00E14A69">
        <w:rPr>
          <w:rFonts w:cstheme="minorHAnsi"/>
          <w:bCs/>
          <w:iCs/>
        </w:rPr>
        <w:cr/>
      </w:r>
    </w:p>
    <w:p w14:paraId="5FA8C9B7" w14:textId="77777777" w:rsidR="000179AF" w:rsidRPr="00ED4FF1" w:rsidRDefault="00F61C32"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694F49AB" w14:textId="39320150" w:rsidR="000179AF" w:rsidRPr="003E3722" w:rsidRDefault="00F61C32" w:rsidP="000179AF">
      <w:pPr>
        <w:numPr>
          <w:ilvl w:val="0"/>
          <w:numId w:val="8"/>
        </w:numPr>
        <w:spacing w:after="0" w:line="240" w:lineRule="auto"/>
        <w:jc w:val="both"/>
        <w:rPr>
          <w:rFonts w:cstheme="minorHAnsi"/>
          <w:bCs/>
          <w:iCs/>
        </w:rPr>
      </w:pPr>
      <w:r>
        <w:rPr>
          <w:rFonts w:cstheme="minorHAnsi"/>
          <w:bCs/>
          <w:iCs/>
        </w:rPr>
        <w:t>N/A</w:t>
      </w:r>
    </w:p>
    <w:p w14:paraId="21CA1D4F" w14:textId="77777777" w:rsidR="000179AF" w:rsidRPr="00D4431F" w:rsidRDefault="000179AF" w:rsidP="000179AF">
      <w:pPr>
        <w:spacing w:after="0" w:line="240" w:lineRule="auto"/>
        <w:ind w:left="720"/>
        <w:jc w:val="both"/>
        <w:rPr>
          <w:rFonts w:cstheme="minorHAnsi"/>
          <w:bCs/>
          <w:i/>
        </w:rPr>
      </w:pPr>
    </w:p>
    <w:p w14:paraId="61D320A9" w14:textId="77777777" w:rsidR="000179AF" w:rsidRPr="00ED4FF1" w:rsidRDefault="00F61C32"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Executive summary</w:t>
      </w:r>
    </w:p>
    <w:p w14:paraId="67950DEC" w14:textId="57DF2B3F" w:rsidR="00D02B35" w:rsidRDefault="00F61C32" w:rsidP="000179AF">
      <w:pPr>
        <w:numPr>
          <w:ilvl w:val="0"/>
          <w:numId w:val="8"/>
        </w:numPr>
        <w:spacing w:after="0" w:line="240" w:lineRule="auto"/>
        <w:jc w:val="both"/>
        <w:rPr>
          <w:rFonts w:cstheme="minorHAnsi"/>
          <w:bCs/>
          <w:iCs/>
        </w:rPr>
      </w:pPr>
      <w:r>
        <w:rPr>
          <w:rFonts w:cstheme="minorHAnsi"/>
          <w:bCs/>
          <w:iCs/>
        </w:rPr>
        <w:t xml:space="preserve">Overall, the council has performed well against the Corporate Strategy 2021/22 with </w:t>
      </w:r>
      <w:r>
        <w:t xml:space="preserve">significant progress achieved against </w:t>
      </w:r>
      <w:r w:rsidR="001F16D2">
        <w:t>the key</w:t>
      </w:r>
      <w:r>
        <w:t xml:space="preserve"> priorities. These include:</w:t>
      </w:r>
      <w:r>
        <w:rPr>
          <w:rFonts w:cstheme="minorHAnsi"/>
          <w:bCs/>
          <w:iCs/>
        </w:rPr>
        <w:t xml:space="preserve"> </w:t>
      </w:r>
    </w:p>
    <w:p w14:paraId="278AE8AE" w14:textId="77777777" w:rsidR="001F16D2" w:rsidRDefault="001F16D2" w:rsidP="001F16D2">
      <w:pPr>
        <w:spacing w:after="0" w:line="240" w:lineRule="auto"/>
        <w:ind w:left="360"/>
        <w:jc w:val="both"/>
        <w:rPr>
          <w:rFonts w:cstheme="minorHAnsi"/>
          <w:bCs/>
          <w:iCs/>
        </w:rPr>
      </w:pPr>
    </w:p>
    <w:p w14:paraId="0D20AD76" w14:textId="1AF6C215" w:rsidR="00D02B35" w:rsidRDefault="00F61C32" w:rsidP="00D02B35">
      <w:pPr>
        <w:numPr>
          <w:ilvl w:val="1"/>
          <w:numId w:val="8"/>
        </w:numPr>
        <w:spacing w:after="0" w:line="240" w:lineRule="auto"/>
        <w:jc w:val="both"/>
        <w:rPr>
          <w:rFonts w:cstheme="minorHAnsi"/>
          <w:bCs/>
          <w:iCs/>
        </w:rPr>
      </w:pPr>
      <w:r w:rsidRPr="00D02B35">
        <w:rPr>
          <w:rFonts w:cstheme="minorHAnsi"/>
          <w:bCs/>
          <w:iCs/>
        </w:rPr>
        <w:t>An exemplary council</w:t>
      </w:r>
    </w:p>
    <w:p w14:paraId="07805488" w14:textId="63A6B5FE" w:rsidR="00D02B35" w:rsidRDefault="00F61C32" w:rsidP="00D02B35">
      <w:pPr>
        <w:numPr>
          <w:ilvl w:val="1"/>
          <w:numId w:val="8"/>
        </w:numPr>
        <w:spacing w:after="0" w:line="240" w:lineRule="auto"/>
        <w:jc w:val="both"/>
        <w:rPr>
          <w:rFonts w:cstheme="minorHAnsi"/>
          <w:bCs/>
          <w:iCs/>
        </w:rPr>
      </w:pPr>
      <w:r w:rsidRPr="00D02B35">
        <w:rPr>
          <w:rFonts w:cstheme="minorHAnsi"/>
          <w:bCs/>
          <w:iCs/>
        </w:rPr>
        <w:t>Thriving communities</w:t>
      </w:r>
    </w:p>
    <w:p w14:paraId="0DA0CCFC" w14:textId="777D8D7C" w:rsidR="00D02B35" w:rsidRDefault="00F61C32" w:rsidP="00D02B35">
      <w:pPr>
        <w:numPr>
          <w:ilvl w:val="1"/>
          <w:numId w:val="8"/>
        </w:numPr>
        <w:spacing w:after="0" w:line="240" w:lineRule="auto"/>
        <w:jc w:val="both"/>
        <w:rPr>
          <w:rFonts w:cstheme="minorHAnsi"/>
          <w:bCs/>
          <w:iCs/>
        </w:rPr>
      </w:pPr>
      <w:r w:rsidRPr="00D02B35">
        <w:rPr>
          <w:rFonts w:cstheme="minorHAnsi"/>
          <w:bCs/>
          <w:iCs/>
        </w:rPr>
        <w:t>A fair local economy that works for everyone</w:t>
      </w:r>
    </w:p>
    <w:p w14:paraId="26A9B4ED" w14:textId="0699DE60" w:rsidR="00D02B35" w:rsidRDefault="00F61C32" w:rsidP="00D02B35">
      <w:pPr>
        <w:numPr>
          <w:ilvl w:val="1"/>
          <w:numId w:val="8"/>
        </w:numPr>
        <w:spacing w:after="0" w:line="240" w:lineRule="auto"/>
        <w:jc w:val="both"/>
        <w:rPr>
          <w:rFonts w:cstheme="minorHAnsi"/>
          <w:bCs/>
          <w:iCs/>
        </w:rPr>
      </w:pPr>
      <w:r w:rsidRPr="00D02B35">
        <w:rPr>
          <w:rFonts w:cstheme="minorHAnsi"/>
          <w:bCs/>
          <w:iCs/>
        </w:rPr>
        <w:t>Good homes, green spaces, healthy places</w:t>
      </w:r>
    </w:p>
    <w:p w14:paraId="57F4B2C2" w14:textId="77777777" w:rsidR="00D02B35" w:rsidRDefault="00D02B35" w:rsidP="00D02B35">
      <w:pPr>
        <w:spacing w:after="0" w:line="240" w:lineRule="auto"/>
        <w:ind w:left="1080"/>
        <w:jc w:val="both"/>
        <w:rPr>
          <w:rFonts w:cstheme="minorHAnsi"/>
          <w:bCs/>
          <w:iCs/>
        </w:rPr>
      </w:pPr>
    </w:p>
    <w:p w14:paraId="50CCEA4D" w14:textId="77777777" w:rsidR="0099623E" w:rsidRDefault="00F61C32" w:rsidP="000179AF">
      <w:pPr>
        <w:numPr>
          <w:ilvl w:val="0"/>
          <w:numId w:val="8"/>
        </w:numPr>
        <w:spacing w:after="0" w:line="240" w:lineRule="auto"/>
        <w:jc w:val="both"/>
        <w:rPr>
          <w:rFonts w:cstheme="minorHAnsi"/>
          <w:bCs/>
          <w:iCs/>
        </w:rPr>
      </w:pPr>
      <w:r>
        <w:rPr>
          <w:rFonts w:cstheme="minorHAnsi"/>
          <w:bCs/>
          <w:iCs/>
        </w:rPr>
        <w:t xml:space="preserve">Despite the challenges and </w:t>
      </w:r>
      <w:r w:rsidR="00D02B35">
        <w:rPr>
          <w:rFonts w:cstheme="minorHAnsi"/>
          <w:bCs/>
          <w:iCs/>
        </w:rPr>
        <w:t>uncertainty</w:t>
      </w:r>
      <w:r>
        <w:rPr>
          <w:rFonts w:cstheme="minorHAnsi"/>
          <w:bCs/>
          <w:iCs/>
        </w:rPr>
        <w:t xml:space="preserve"> resulting from the global pandemic (</w:t>
      </w:r>
      <w:r w:rsidR="00D02B35">
        <w:rPr>
          <w:rFonts w:cstheme="minorHAnsi"/>
          <w:bCs/>
          <w:iCs/>
        </w:rPr>
        <w:t>C</w:t>
      </w:r>
      <w:r>
        <w:rPr>
          <w:rFonts w:cstheme="minorHAnsi"/>
          <w:bCs/>
          <w:iCs/>
        </w:rPr>
        <w:t>ovid</w:t>
      </w:r>
      <w:r w:rsidR="00D02B35">
        <w:rPr>
          <w:rFonts w:cstheme="minorHAnsi"/>
          <w:bCs/>
          <w:iCs/>
        </w:rPr>
        <w:t>-</w:t>
      </w:r>
      <w:r>
        <w:rPr>
          <w:rFonts w:cstheme="minorHAnsi"/>
          <w:bCs/>
          <w:iCs/>
        </w:rPr>
        <w:t>19) and other economic</w:t>
      </w:r>
      <w:r w:rsidR="00D02B35">
        <w:rPr>
          <w:rFonts w:cstheme="minorHAnsi"/>
          <w:bCs/>
          <w:iCs/>
        </w:rPr>
        <w:t xml:space="preserve"> factors</w:t>
      </w:r>
      <w:r>
        <w:rPr>
          <w:rFonts w:cstheme="minorHAnsi"/>
          <w:bCs/>
          <w:iCs/>
        </w:rPr>
        <w:t xml:space="preserve">, the council has continued </w:t>
      </w:r>
      <w:r w:rsidR="00D02B35">
        <w:rPr>
          <w:rFonts w:cstheme="minorHAnsi"/>
          <w:bCs/>
          <w:iCs/>
        </w:rPr>
        <w:t>to</w:t>
      </w:r>
      <w:r>
        <w:rPr>
          <w:rFonts w:cstheme="minorHAnsi"/>
          <w:bCs/>
          <w:iCs/>
        </w:rPr>
        <w:t xml:space="preserve"> </w:t>
      </w:r>
      <w:r w:rsidR="00D02B35" w:rsidRPr="00D02B35">
        <w:rPr>
          <w:rFonts w:cstheme="minorHAnsi"/>
          <w:bCs/>
          <w:iCs/>
        </w:rPr>
        <w:t xml:space="preserve">deliver the priorities and projects set out in the </w:t>
      </w:r>
      <w:r>
        <w:rPr>
          <w:rFonts w:cstheme="minorHAnsi"/>
          <w:bCs/>
          <w:iCs/>
        </w:rPr>
        <w:t xml:space="preserve">2021/22 Corporate Strategy successfully, </w:t>
      </w:r>
      <w:r w:rsidR="00D02B35">
        <w:rPr>
          <w:rFonts w:cstheme="minorHAnsi"/>
          <w:bCs/>
          <w:iCs/>
        </w:rPr>
        <w:t xml:space="preserve">whilst supporting businesses, leading community </w:t>
      </w:r>
      <w:r>
        <w:rPr>
          <w:rFonts w:cstheme="minorHAnsi"/>
          <w:bCs/>
          <w:iCs/>
        </w:rPr>
        <w:t>recovery,</w:t>
      </w:r>
      <w:r w:rsidR="00D02B35">
        <w:rPr>
          <w:rFonts w:cstheme="minorHAnsi"/>
          <w:bCs/>
          <w:iCs/>
        </w:rPr>
        <w:t xml:space="preserve"> and maintaining high quality services.</w:t>
      </w:r>
    </w:p>
    <w:p w14:paraId="7B98DFBD" w14:textId="3EB21498" w:rsidR="000179AF" w:rsidRDefault="00F61C32" w:rsidP="0099623E">
      <w:pPr>
        <w:spacing w:after="0" w:line="240" w:lineRule="auto"/>
        <w:ind w:left="360"/>
        <w:jc w:val="both"/>
        <w:rPr>
          <w:rFonts w:cstheme="minorHAnsi"/>
          <w:bCs/>
          <w:iCs/>
        </w:rPr>
      </w:pPr>
      <w:r>
        <w:rPr>
          <w:rFonts w:cstheme="minorHAnsi"/>
          <w:bCs/>
          <w:iCs/>
        </w:rPr>
        <w:t xml:space="preserve"> </w:t>
      </w:r>
    </w:p>
    <w:p w14:paraId="295E3BA8" w14:textId="5A781341" w:rsidR="00D02B35" w:rsidRPr="00D02B35" w:rsidRDefault="00F61C32" w:rsidP="00D02B35">
      <w:pPr>
        <w:pStyle w:val="ListParagraph"/>
        <w:numPr>
          <w:ilvl w:val="0"/>
          <w:numId w:val="8"/>
        </w:numPr>
        <w:spacing w:after="0" w:line="240" w:lineRule="auto"/>
        <w:jc w:val="both"/>
        <w:rPr>
          <w:rFonts w:cstheme="minorHAnsi"/>
          <w:bCs/>
          <w:iCs/>
        </w:rPr>
      </w:pPr>
      <w:r w:rsidRPr="00D02B35">
        <w:rPr>
          <w:rFonts w:cstheme="minorHAnsi"/>
          <w:bCs/>
          <w:iCs/>
        </w:rPr>
        <w:lastRenderedPageBreak/>
        <w:t>Looking ahead, challenges for the council include continuing to support residents and</w:t>
      </w:r>
    </w:p>
    <w:p w14:paraId="0BA3A88E" w14:textId="3A0099CE" w:rsidR="00D02B35" w:rsidRDefault="00F61C32" w:rsidP="00D02B35">
      <w:pPr>
        <w:spacing w:after="0" w:line="240" w:lineRule="auto"/>
        <w:ind w:left="360"/>
        <w:jc w:val="both"/>
        <w:rPr>
          <w:rFonts w:cstheme="minorHAnsi"/>
          <w:bCs/>
          <w:iCs/>
        </w:rPr>
      </w:pPr>
      <w:r w:rsidRPr="00D02B35">
        <w:rPr>
          <w:rFonts w:cstheme="minorHAnsi"/>
          <w:bCs/>
          <w:iCs/>
        </w:rPr>
        <w:t>businesses to recover following the pandemic,</w:t>
      </w:r>
      <w:r>
        <w:rPr>
          <w:rFonts w:cstheme="minorHAnsi"/>
          <w:bCs/>
          <w:iCs/>
        </w:rPr>
        <w:t xml:space="preserve"> </w:t>
      </w:r>
      <w:r w:rsidR="001F16D2">
        <w:rPr>
          <w:rFonts w:cstheme="minorHAnsi"/>
          <w:bCs/>
          <w:iCs/>
        </w:rPr>
        <w:t>respond</w:t>
      </w:r>
      <w:r>
        <w:rPr>
          <w:rFonts w:cstheme="minorHAnsi"/>
          <w:bCs/>
          <w:iCs/>
        </w:rPr>
        <w:t>ing</w:t>
      </w:r>
      <w:r w:rsidR="001F16D2">
        <w:rPr>
          <w:rFonts w:cstheme="minorHAnsi"/>
          <w:bCs/>
          <w:iCs/>
        </w:rPr>
        <w:t xml:space="preserve"> to anticipated increase inflation and the </w:t>
      </w:r>
      <w:r>
        <w:rPr>
          <w:rFonts w:cstheme="minorHAnsi"/>
          <w:bCs/>
          <w:iCs/>
        </w:rPr>
        <w:t xml:space="preserve">cost of living, </w:t>
      </w:r>
      <w:r w:rsidRPr="00D02B35">
        <w:rPr>
          <w:rFonts w:cstheme="minorHAnsi"/>
          <w:bCs/>
          <w:iCs/>
        </w:rPr>
        <w:t>increased demand for local services</w:t>
      </w:r>
      <w:r>
        <w:rPr>
          <w:rFonts w:cstheme="minorHAnsi"/>
          <w:bCs/>
          <w:iCs/>
        </w:rPr>
        <w:t xml:space="preserve">, </w:t>
      </w:r>
      <w:r w:rsidRPr="00D02B35">
        <w:rPr>
          <w:rFonts w:cstheme="minorHAnsi"/>
          <w:bCs/>
          <w:iCs/>
        </w:rPr>
        <w:t xml:space="preserve">and </w:t>
      </w:r>
      <w:r>
        <w:rPr>
          <w:rFonts w:cstheme="minorHAnsi"/>
          <w:bCs/>
          <w:iCs/>
        </w:rPr>
        <w:t>continuing to tackle</w:t>
      </w:r>
      <w:r w:rsidR="001F16D2">
        <w:rPr>
          <w:rFonts w:cstheme="minorHAnsi"/>
          <w:bCs/>
          <w:iCs/>
        </w:rPr>
        <w:t xml:space="preserve"> </w:t>
      </w:r>
      <w:r w:rsidRPr="00D02B35">
        <w:rPr>
          <w:rFonts w:cstheme="minorHAnsi"/>
          <w:bCs/>
          <w:iCs/>
        </w:rPr>
        <w:t>climate change.</w:t>
      </w:r>
    </w:p>
    <w:p w14:paraId="32CC4887" w14:textId="77777777" w:rsidR="000179AF" w:rsidRPr="00D4431F" w:rsidRDefault="000179AF" w:rsidP="000179AF">
      <w:pPr>
        <w:spacing w:after="0" w:line="240" w:lineRule="auto"/>
        <w:ind w:left="720"/>
        <w:jc w:val="both"/>
        <w:rPr>
          <w:rFonts w:cstheme="minorHAnsi"/>
          <w:bCs/>
        </w:rPr>
      </w:pPr>
    </w:p>
    <w:p w14:paraId="6207280D" w14:textId="77777777" w:rsidR="000179AF" w:rsidRPr="00ED4FF1" w:rsidRDefault="00F61C32"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47985FBA" w14:textId="69956F9D" w:rsidR="000179AF" w:rsidRDefault="00F61C32"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p>
    <w:p w14:paraId="57B96208" w14:textId="77777777" w:rsidR="002A4A7D" w:rsidRPr="006149F1" w:rsidRDefault="002A4A7D"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134F09" w14:paraId="6B002296" w14:textId="77777777" w:rsidTr="001F16D2">
        <w:tc>
          <w:tcPr>
            <w:tcW w:w="4848" w:type="dxa"/>
            <w:shd w:val="clear" w:color="auto" w:fill="auto"/>
            <w:vAlign w:val="center"/>
          </w:tcPr>
          <w:p w14:paraId="06ED480C" w14:textId="77777777" w:rsidR="001073DC" w:rsidRPr="00E14A69" w:rsidRDefault="00F61C32" w:rsidP="00BF1CCE">
            <w:pPr>
              <w:spacing w:line="240" w:lineRule="auto"/>
              <w:jc w:val="center"/>
              <w:rPr>
                <w:rFonts w:cstheme="minorHAnsi"/>
                <w:b/>
              </w:rPr>
            </w:pPr>
            <w:r w:rsidRPr="00E14A69">
              <w:rPr>
                <w:rFonts w:cstheme="minorHAnsi"/>
                <w:b/>
              </w:rPr>
              <w:t>An exemplary council</w:t>
            </w:r>
          </w:p>
        </w:tc>
        <w:tc>
          <w:tcPr>
            <w:tcW w:w="4678" w:type="dxa"/>
            <w:vAlign w:val="center"/>
          </w:tcPr>
          <w:p w14:paraId="57F19C25" w14:textId="77777777" w:rsidR="001073DC" w:rsidRPr="00E14A69" w:rsidRDefault="00F61C32" w:rsidP="00BF1CCE">
            <w:pPr>
              <w:spacing w:line="240" w:lineRule="auto"/>
              <w:jc w:val="center"/>
              <w:rPr>
                <w:rFonts w:cstheme="minorHAnsi"/>
                <w:b/>
              </w:rPr>
            </w:pPr>
            <w:bookmarkStart w:id="1" w:name="_Hlk110861657"/>
            <w:r w:rsidRPr="00E14A69">
              <w:rPr>
                <w:rFonts w:cstheme="minorHAnsi"/>
                <w:b/>
              </w:rPr>
              <w:t>Thriving communities</w:t>
            </w:r>
            <w:bookmarkEnd w:id="1"/>
          </w:p>
        </w:tc>
      </w:tr>
      <w:tr w:rsidR="00134F09" w14:paraId="12E510CB" w14:textId="77777777" w:rsidTr="001F16D2">
        <w:tc>
          <w:tcPr>
            <w:tcW w:w="4848" w:type="dxa"/>
            <w:shd w:val="clear" w:color="auto" w:fill="auto"/>
            <w:vAlign w:val="center"/>
          </w:tcPr>
          <w:p w14:paraId="7F3BCAF3" w14:textId="77777777" w:rsidR="001073DC" w:rsidRPr="00E14A69" w:rsidRDefault="00F61C32" w:rsidP="00BF1CCE">
            <w:pPr>
              <w:spacing w:line="240" w:lineRule="auto"/>
              <w:jc w:val="center"/>
              <w:rPr>
                <w:rFonts w:cstheme="minorHAnsi"/>
                <w:b/>
              </w:rPr>
            </w:pPr>
            <w:r w:rsidRPr="00E14A69">
              <w:rPr>
                <w:rFonts w:cstheme="minorHAnsi"/>
                <w:b/>
              </w:rPr>
              <w:t>A fair local economy that works for everyone</w:t>
            </w:r>
          </w:p>
        </w:tc>
        <w:tc>
          <w:tcPr>
            <w:tcW w:w="4678" w:type="dxa"/>
            <w:vAlign w:val="center"/>
          </w:tcPr>
          <w:p w14:paraId="33E5D339" w14:textId="77777777" w:rsidR="001073DC" w:rsidRPr="00E14A69" w:rsidRDefault="00F61C32" w:rsidP="00BF1CCE">
            <w:pPr>
              <w:spacing w:line="240" w:lineRule="auto"/>
              <w:jc w:val="center"/>
              <w:rPr>
                <w:rFonts w:cstheme="minorHAnsi"/>
                <w:b/>
              </w:rPr>
            </w:pPr>
            <w:r w:rsidRPr="00E14A69">
              <w:rPr>
                <w:rFonts w:cstheme="minorHAnsi"/>
                <w:b/>
              </w:rPr>
              <w:t>Good homes, green spaces, healthy places</w:t>
            </w:r>
          </w:p>
        </w:tc>
      </w:tr>
    </w:tbl>
    <w:p w14:paraId="05985FC8" w14:textId="77777777" w:rsidR="003C56B2" w:rsidRDefault="003C56B2" w:rsidP="003C56B2">
      <w:pPr>
        <w:pStyle w:val="Heading2"/>
        <w:spacing w:before="0" w:beforeAutospacing="0" w:after="0" w:afterAutospacing="0"/>
        <w:rPr>
          <w:rFonts w:asciiTheme="majorHAnsi" w:hAnsiTheme="majorHAnsi" w:cstheme="majorHAnsi"/>
          <w:sz w:val="22"/>
          <w:szCs w:val="22"/>
        </w:rPr>
      </w:pPr>
    </w:p>
    <w:p w14:paraId="7C03AE5B" w14:textId="086AD5CA" w:rsidR="000179AF" w:rsidRPr="00ED4FF1" w:rsidRDefault="00F61C32"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4CCBF9A4" w14:textId="07A5494C" w:rsidR="000179AF" w:rsidRDefault="00F61C32" w:rsidP="00934DFE">
      <w:pPr>
        <w:numPr>
          <w:ilvl w:val="0"/>
          <w:numId w:val="8"/>
        </w:numPr>
        <w:spacing w:after="0" w:line="240" w:lineRule="auto"/>
        <w:jc w:val="both"/>
        <w:rPr>
          <w:rFonts w:cstheme="minorHAnsi"/>
          <w:bCs/>
          <w:iCs/>
        </w:rPr>
      </w:pPr>
      <w:r w:rsidRPr="00934DFE">
        <w:rPr>
          <w:rFonts w:cstheme="minorHAnsi"/>
          <w:bCs/>
          <w:iCs/>
        </w:rPr>
        <w:t>A</w:t>
      </w:r>
      <w:r>
        <w:rPr>
          <w:rFonts w:cstheme="minorHAnsi"/>
          <w:bCs/>
          <w:iCs/>
        </w:rPr>
        <w:t>t Council on 24</w:t>
      </w:r>
      <w:r w:rsidRPr="00934DFE">
        <w:rPr>
          <w:rFonts w:cstheme="minorHAnsi"/>
          <w:bCs/>
          <w:iCs/>
        </w:rPr>
        <w:t>th</w:t>
      </w:r>
      <w:r>
        <w:rPr>
          <w:rFonts w:cstheme="minorHAnsi"/>
          <w:bCs/>
          <w:iCs/>
        </w:rPr>
        <w:t xml:space="preserve"> November 2021, </w:t>
      </w:r>
      <w:r w:rsidRPr="00934DFE">
        <w:rPr>
          <w:rFonts w:cstheme="minorHAnsi"/>
          <w:bCs/>
          <w:iCs/>
        </w:rPr>
        <w:t>the Corporate Strategy was updated and refreshed</w:t>
      </w:r>
      <w:r>
        <w:rPr>
          <w:rFonts w:cstheme="minorHAnsi"/>
          <w:bCs/>
          <w:iCs/>
        </w:rPr>
        <w:t xml:space="preserve"> </w:t>
      </w:r>
      <w:r w:rsidRPr="00934DFE">
        <w:rPr>
          <w:rFonts w:cstheme="minorHAnsi"/>
          <w:bCs/>
          <w:iCs/>
        </w:rPr>
        <w:t>to ensure that the Council can continue to meet the needs of the borough.</w:t>
      </w:r>
      <w:r w:rsidRPr="00934DFE">
        <w:rPr>
          <w:rFonts w:cstheme="minorHAnsi"/>
          <w:bCs/>
          <w:iCs/>
        </w:rPr>
        <w:cr/>
      </w:r>
    </w:p>
    <w:p w14:paraId="6AF98DFF" w14:textId="4BDA4313" w:rsidR="00934DFE" w:rsidRDefault="00F61C32" w:rsidP="00934DFE">
      <w:pPr>
        <w:numPr>
          <w:ilvl w:val="0"/>
          <w:numId w:val="8"/>
        </w:numPr>
        <w:spacing w:after="0" w:line="240" w:lineRule="auto"/>
        <w:jc w:val="both"/>
        <w:rPr>
          <w:rFonts w:cstheme="minorHAnsi"/>
          <w:bCs/>
          <w:iCs/>
        </w:rPr>
      </w:pPr>
      <w:r w:rsidRPr="00934DFE">
        <w:rPr>
          <w:rFonts w:cstheme="minorHAnsi"/>
          <w:bCs/>
          <w:iCs/>
        </w:rPr>
        <w:t xml:space="preserve">The </w:t>
      </w:r>
      <w:r>
        <w:rPr>
          <w:rFonts w:cstheme="minorHAnsi"/>
          <w:bCs/>
          <w:iCs/>
        </w:rPr>
        <w:t>A</w:t>
      </w:r>
      <w:r w:rsidRPr="00934DFE">
        <w:rPr>
          <w:rFonts w:cstheme="minorHAnsi"/>
          <w:bCs/>
          <w:iCs/>
        </w:rPr>
        <w:t xml:space="preserve">nnual </w:t>
      </w:r>
      <w:r>
        <w:rPr>
          <w:rFonts w:cstheme="minorHAnsi"/>
          <w:bCs/>
          <w:iCs/>
        </w:rPr>
        <w:t>R</w:t>
      </w:r>
      <w:r w:rsidRPr="00934DFE">
        <w:rPr>
          <w:rFonts w:cstheme="minorHAnsi"/>
          <w:bCs/>
          <w:iCs/>
        </w:rPr>
        <w:t xml:space="preserve">eport is a key mechanism for presenting information about the Council’s performance to residents, partners, and key stakeholders. The report provides information regarding the activities which have been delivered </w:t>
      </w:r>
      <w:r>
        <w:rPr>
          <w:rFonts w:cstheme="minorHAnsi"/>
          <w:bCs/>
          <w:iCs/>
        </w:rPr>
        <w:t xml:space="preserve">over the last year </w:t>
      </w:r>
      <w:r w:rsidRPr="00934DFE">
        <w:rPr>
          <w:rFonts w:cstheme="minorHAnsi"/>
          <w:bCs/>
          <w:iCs/>
        </w:rPr>
        <w:t>to meet our vision and corporate priorities</w:t>
      </w:r>
      <w:r>
        <w:rPr>
          <w:rFonts w:cstheme="minorHAnsi"/>
          <w:bCs/>
          <w:iCs/>
        </w:rPr>
        <w:t>.</w:t>
      </w:r>
    </w:p>
    <w:p w14:paraId="11903820" w14:textId="77777777" w:rsidR="00934DFE" w:rsidRPr="00934DFE" w:rsidRDefault="00934DFE" w:rsidP="00934DFE">
      <w:pPr>
        <w:spacing w:after="0" w:line="240" w:lineRule="auto"/>
        <w:ind w:left="360"/>
        <w:jc w:val="both"/>
        <w:rPr>
          <w:rFonts w:cstheme="minorHAnsi"/>
          <w:bCs/>
          <w:iCs/>
        </w:rPr>
      </w:pPr>
    </w:p>
    <w:p w14:paraId="4834E171" w14:textId="0375CE23" w:rsidR="000179AF" w:rsidRPr="00ED4FF1" w:rsidRDefault="00F61C32" w:rsidP="00CF42B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 xml:space="preserve">Summary of the Report </w:t>
      </w:r>
    </w:p>
    <w:p w14:paraId="60F35E91" w14:textId="7F4FCAE0" w:rsidR="009E743A" w:rsidRDefault="00F61C32" w:rsidP="00934DFE">
      <w:pPr>
        <w:pStyle w:val="ListParagraph"/>
        <w:numPr>
          <w:ilvl w:val="0"/>
          <w:numId w:val="8"/>
        </w:numPr>
        <w:spacing w:line="240" w:lineRule="auto"/>
        <w:rPr>
          <w:rFonts w:eastAsia="Times New Roman" w:cstheme="minorHAnsi"/>
          <w:lang w:eastAsia="en-GB"/>
        </w:rPr>
      </w:pPr>
      <w:r w:rsidRPr="00934DFE">
        <w:rPr>
          <w:rFonts w:cstheme="minorHAnsi"/>
          <w:bCs/>
          <w:iCs/>
        </w:rPr>
        <w:t>The</w:t>
      </w:r>
      <w:r>
        <w:rPr>
          <w:rFonts w:cstheme="minorHAnsi"/>
          <w:bCs/>
          <w:iCs/>
        </w:rPr>
        <w:t xml:space="preserve"> South Ribble</w:t>
      </w:r>
      <w:r w:rsidRPr="00934DFE">
        <w:rPr>
          <w:rFonts w:cstheme="minorHAnsi"/>
          <w:bCs/>
          <w:iCs/>
        </w:rPr>
        <w:t xml:space="preserve"> Annual Report for 2021/22 is available at Appendix A. The key headlines from the report </w:t>
      </w:r>
      <w:r>
        <w:rPr>
          <w:rFonts w:cstheme="minorHAnsi"/>
          <w:bCs/>
          <w:iCs/>
        </w:rPr>
        <w:t>are as follows</w:t>
      </w:r>
      <w:r w:rsidRPr="00934DFE">
        <w:rPr>
          <w:rFonts w:cstheme="minorHAnsi"/>
          <w:bCs/>
          <w:iCs/>
        </w:rPr>
        <w:t>:</w:t>
      </w:r>
    </w:p>
    <w:p w14:paraId="09E1847E" w14:textId="4609A365" w:rsidR="009E743A" w:rsidRPr="00ED4FF1" w:rsidRDefault="00F61C32" w:rsidP="009E743A">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 xml:space="preserve">Residents Survey </w:t>
      </w:r>
    </w:p>
    <w:p w14:paraId="43EE418E" w14:textId="6EA03DE1" w:rsidR="00A87E8B" w:rsidRDefault="00F61C32" w:rsidP="00A87E8B">
      <w:pPr>
        <w:numPr>
          <w:ilvl w:val="0"/>
          <w:numId w:val="8"/>
        </w:numPr>
        <w:spacing w:after="0" w:line="240" w:lineRule="auto"/>
        <w:jc w:val="both"/>
        <w:rPr>
          <w:rFonts w:cstheme="minorHAnsi"/>
          <w:bCs/>
          <w:iCs/>
        </w:rPr>
      </w:pPr>
      <w:r w:rsidRPr="008114AA">
        <w:rPr>
          <w:rFonts w:cstheme="minorHAnsi"/>
          <w:bCs/>
          <w:iCs/>
        </w:rPr>
        <w:t>In 2021, a residents’ survey was undertaken to better understand the views on what communities within the borough think about their local area, the way in which the council delivers services, and support following the pandemic (Covid-19</w:t>
      </w:r>
      <w:r w:rsidR="008114AA">
        <w:rPr>
          <w:rFonts w:cstheme="minorHAnsi"/>
          <w:bCs/>
          <w:iCs/>
        </w:rPr>
        <w:t>).</w:t>
      </w:r>
    </w:p>
    <w:p w14:paraId="13175F9B" w14:textId="77777777" w:rsidR="008114AA" w:rsidRPr="008114AA" w:rsidRDefault="008114AA" w:rsidP="008114AA">
      <w:pPr>
        <w:spacing w:after="0" w:line="240" w:lineRule="auto"/>
        <w:ind w:left="360"/>
        <w:jc w:val="both"/>
        <w:rPr>
          <w:rFonts w:cstheme="minorHAnsi"/>
          <w:bCs/>
          <w:iCs/>
        </w:rPr>
      </w:pPr>
    </w:p>
    <w:p w14:paraId="06246A43" w14:textId="46407CC5" w:rsidR="00BB6210" w:rsidRDefault="00F61C32" w:rsidP="008114AA">
      <w:pPr>
        <w:numPr>
          <w:ilvl w:val="0"/>
          <w:numId w:val="8"/>
        </w:numPr>
        <w:spacing w:after="0" w:line="240" w:lineRule="auto"/>
        <w:jc w:val="both"/>
        <w:rPr>
          <w:rFonts w:cstheme="minorHAnsi"/>
          <w:bCs/>
          <w:iCs/>
        </w:rPr>
      </w:pPr>
      <w:r>
        <w:rPr>
          <w:rFonts w:cstheme="minorHAnsi"/>
          <w:bCs/>
          <w:iCs/>
        </w:rPr>
        <w:t xml:space="preserve">Findings </w:t>
      </w:r>
      <w:r w:rsidRPr="008114AA">
        <w:rPr>
          <w:rFonts w:cstheme="minorHAnsi"/>
          <w:bCs/>
          <w:iCs/>
        </w:rPr>
        <w:t xml:space="preserve">from the survey show overall </w:t>
      </w:r>
      <w:r w:rsidR="008114AA" w:rsidRPr="008114AA">
        <w:rPr>
          <w:rFonts w:cstheme="minorHAnsi"/>
          <w:bCs/>
          <w:iCs/>
        </w:rPr>
        <w:t>resident</w:t>
      </w:r>
      <w:r>
        <w:rPr>
          <w:rFonts w:cstheme="minorHAnsi"/>
          <w:bCs/>
          <w:iCs/>
        </w:rPr>
        <w:t xml:space="preserve"> </w:t>
      </w:r>
      <w:r w:rsidR="008114AA" w:rsidRPr="008114AA">
        <w:rPr>
          <w:rFonts w:cstheme="minorHAnsi"/>
          <w:bCs/>
          <w:iCs/>
        </w:rPr>
        <w:t>satisfaction has increased compared to the previous survey conducted in</w:t>
      </w:r>
      <w:r w:rsidR="008114AA">
        <w:rPr>
          <w:rFonts w:cstheme="minorHAnsi"/>
          <w:bCs/>
          <w:iCs/>
        </w:rPr>
        <w:t xml:space="preserve"> </w:t>
      </w:r>
      <w:r w:rsidR="008114AA" w:rsidRPr="008114AA">
        <w:rPr>
          <w:rFonts w:cstheme="minorHAnsi"/>
          <w:bCs/>
          <w:iCs/>
        </w:rPr>
        <w:t>2020</w:t>
      </w:r>
      <w:r w:rsidR="0099623E">
        <w:rPr>
          <w:rFonts w:cstheme="minorHAnsi"/>
          <w:bCs/>
          <w:iCs/>
        </w:rPr>
        <w:t>.</w:t>
      </w:r>
      <w:r>
        <w:rPr>
          <w:rFonts w:cstheme="minorHAnsi"/>
          <w:bCs/>
          <w:iCs/>
        </w:rPr>
        <w:t xml:space="preserve">  </w:t>
      </w:r>
    </w:p>
    <w:p w14:paraId="4581EF22" w14:textId="77777777" w:rsidR="0099623E" w:rsidRDefault="0099623E" w:rsidP="0099623E">
      <w:pPr>
        <w:spacing w:after="0" w:line="240" w:lineRule="auto"/>
        <w:ind w:left="360"/>
        <w:jc w:val="both"/>
        <w:rPr>
          <w:rFonts w:cstheme="minorHAnsi"/>
          <w:bCs/>
          <w:iCs/>
        </w:rPr>
      </w:pPr>
    </w:p>
    <w:p w14:paraId="4BAEE6F6" w14:textId="77777777" w:rsidR="00BB6210" w:rsidRDefault="00F61C32" w:rsidP="00BB6210">
      <w:pPr>
        <w:numPr>
          <w:ilvl w:val="1"/>
          <w:numId w:val="8"/>
        </w:numPr>
        <w:spacing w:after="0" w:line="240" w:lineRule="auto"/>
        <w:jc w:val="both"/>
        <w:rPr>
          <w:rFonts w:cstheme="minorHAnsi"/>
          <w:bCs/>
          <w:iCs/>
        </w:rPr>
      </w:pPr>
      <w:r>
        <w:rPr>
          <w:rFonts w:cstheme="minorHAnsi"/>
          <w:bCs/>
          <w:iCs/>
        </w:rPr>
        <w:t xml:space="preserve">85% of residents said they are satisfied with their local area as a place to live, </w:t>
      </w:r>
    </w:p>
    <w:p w14:paraId="0FDF57F1" w14:textId="77777777" w:rsidR="00BB6210" w:rsidRDefault="00F61C32" w:rsidP="00BB6210">
      <w:pPr>
        <w:numPr>
          <w:ilvl w:val="1"/>
          <w:numId w:val="8"/>
        </w:numPr>
        <w:spacing w:after="0" w:line="240" w:lineRule="auto"/>
        <w:jc w:val="both"/>
        <w:rPr>
          <w:rFonts w:cstheme="minorHAnsi"/>
          <w:bCs/>
          <w:iCs/>
        </w:rPr>
      </w:pPr>
      <w:r>
        <w:rPr>
          <w:rFonts w:cstheme="minorHAnsi"/>
          <w:bCs/>
          <w:iCs/>
        </w:rPr>
        <w:t>75% of residents are satisfied with the way the council runs things,</w:t>
      </w:r>
    </w:p>
    <w:p w14:paraId="063D7399" w14:textId="452DED8B" w:rsidR="00BB6210" w:rsidRDefault="00F61C32" w:rsidP="00BB6210">
      <w:pPr>
        <w:numPr>
          <w:ilvl w:val="1"/>
          <w:numId w:val="8"/>
        </w:numPr>
        <w:spacing w:after="0" w:line="240" w:lineRule="auto"/>
        <w:jc w:val="both"/>
        <w:rPr>
          <w:rFonts w:cstheme="minorHAnsi"/>
          <w:bCs/>
          <w:iCs/>
        </w:rPr>
      </w:pPr>
      <w:r>
        <w:rPr>
          <w:rFonts w:cstheme="minorHAnsi"/>
          <w:bCs/>
          <w:iCs/>
        </w:rPr>
        <w:t>83% were satisfied with waste and recycling services,</w:t>
      </w:r>
    </w:p>
    <w:p w14:paraId="023D7F67" w14:textId="77777777" w:rsidR="00F45B5B" w:rsidRDefault="00F61C32" w:rsidP="00F45B5B">
      <w:pPr>
        <w:numPr>
          <w:ilvl w:val="1"/>
          <w:numId w:val="8"/>
        </w:numPr>
        <w:spacing w:after="0" w:line="240" w:lineRule="auto"/>
        <w:jc w:val="both"/>
        <w:rPr>
          <w:rFonts w:cstheme="minorHAnsi"/>
          <w:bCs/>
          <w:iCs/>
        </w:rPr>
      </w:pPr>
      <w:r>
        <w:rPr>
          <w:rFonts w:cstheme="minorHAnsi"/>
          <w:bCs/>
          <w:iCs/>
        </w:rPr>
        <w:t xml:space="preserve">79% were satisfied with parks and green open spaces, </w:t>
      </w:r>
    </w:p>
    <w:p w14:paraId="0DFEC7A3" w14:textId="6BA7414C" w:rsidR="00F45B5B" w:rsidRDefault="00F61C32" w:rsidP="00F45B5B">
      <w:pPr>
        <w:numPr>
          <w:ilvl w:val="1"/>
          <w:numId w:val="8"/>
        </w:numPr>
        <w:spacing w:after="0" w:line="240" w:lineRule="auto"/>
        <w:jc w:val="both"/>
        <w:rPr>
          <w:rFonts w:cstheme="minorHAnsi"/>
          <w:bCs/>
          <w:iCs/>
        </w:rPr>
      </w:pPr>
      <w:r>
        <w:rPr>
          <w:rFonts w:cstheme="minorHAnsi"/>
          <w:bCs/>
          <w:iCs/>
        </w:rPr>
        <w:t>90% of residents felt safe when outside in their local area during the day.</w:t>
      </w:r>
    </w:p>
    <w:p w14:paraId="557A30CC" w14:textId="77777777" w:rsidR="00BB6210" w:rsidRPr="00BB6210" w:rsidRDefault="00BB6210" w:rsidP="00F45B5B">
      <w:pPr>
        <w:spacing w:after="0" w:line="240" w:lineRule="auto"/>
        <w:jc w:val="both"/>
        <w:rPr>
          <w:rFonts w:cstheme="minorHAnsi"/>
          <w:bCs/>
          <w:iCs/>
        </w:rPr>
      </w:pPr>
    </w:p>
    <w:p w14:paraId="5E903228" w14:textId="54FBA873" w:rsidR="00C20F31" w:rsidRDefault="00F61C32" w:rsidP="008114AA">
      <w:pPr>
        <w:numPr>
          <w:ilvl w:val="0"/>
          <w:numId w:val="8"/>
        </w:numPr>
        <w:spacing w:after="0" w:line="240" w:lineRule="auto"/>
        <w:jc w:val="both"/>
        <w:rPr>
          <w:rFonts w:cstheme="minorHAnsi"/>
          <w:bCs/>
          <w:iCs/>
        </w:rPr>
      </w:pPr>
      <w:r>
        <w:rPr>
          <w:rFonts w:cstheme="minorHAnsi"/>
          <w:bCs/>
          <w:iCs/>
        </w:rPr>
        <w:t xml:space="preserve">When </w:t>
      </w:r>
      <w:r w:rsidR="00BB6210">
        <w:rPr>
          <w:rFonts w:cstheme="minorHAnsi"/>
          <w:bCs/>
          <w:iCs/>
        </w:rPr>
        <w:t xml:space="preserve">benchmarked </w:t>
      </w:r>
      <w:r>
        <w:rPr>
          <w:rFonts w:cstheme="minorHAnsi"/>
          <w:bCs/>
          <w:iCs/>
        </w:rPr>
        <w:t xml:space="preserve">against the Local Government Association (LGA) polling, South Ribble </w:t>
      </w:r>
      <w:r w:rsidRPr="008114AA">
        <w:rPr>
          <w:rFonts w:cstheme="minorHAnsi"/>
          <w:bCs/>
          <w:iCs/>
        </w:rPr>
        <w:t>performed above the average in the three main areas of satisfaction</w:t>
      </w:r>
      <w:r w:rsidR="00BB6210">
        <w:rPr>
          <w:rFonts w:cstheme="minorHAnsi"/>
          <w:bCs/>
          <w:iCs/>
        </w:rPr>
        <w:t>:</w:t>
      </w:r>
    </w:p>
    <w:p w14:paraId="5CE12237" w14:textId="77777777" w:rsidR="00C20F31" w:rsidRDefault="00C20F31" w:rsidP="005D32CE">
      <w:pPr>
        <w:pStyle w:val="ListParagraph"/>
        <w:rPr>
          <w:rFonts w:cstheme="minorHAnsi"/>
          <w:bCs/>
          <w:iCs/>
        </w:rPr>
      </w:pPr>
    </w:p>
    <w:p w14:paraId="04BFFE32" w14:textId="4BEF81B8" w:rsidR="00C20F31" w:rsidRPr="005D32CE" w:rsidRDefault="00F61C32" w:rsidP="005D32CE">
      <w:pPr>
        <w:pStyle w:val="ListParagraph"/>
        <w:numPr>
          <w:ilvl w:val="0"/>
          <w:numId w:val="20"/>
        </w:numPr>
        <w:spacing w:after="0" w:line="240" w:lineRule="auto"/>
        <w:jc w:val="both"/>
        <w:rPr>
          <w:rFonts w:cstheme="minorHAnsi"/>
          <w:bCs/>
          <w:iCs/>
        </w:rPr>
      </w:pPr>
      <w:r w:rsidRPr="005D32CE">
        <w:rPr>
          <w:rFonts w:cstheme="minorHAnsi"/>
          <w:bCs/>
          <w:iCs/>
        </w:rPr>
        <w:t xml:space="preserve">as a place to live, </w:t>
      </w:r>
    </w:p>
    <w:p w14:paraId="6BA6C484" w14:textId="3E5049C2" w:rsidR="00C20F31" w:rsidRPr="005D32CE" w:rsidRDefault="00F61C32" w:rsidP="005D32CE">
      <w:pPr>
        <w:pStyle w:val="ListParagraph"/>
        <w:numPr>
          <w:ilvl w:val="0"/>
          <w:numId w:val="20"/>
        </w:numPr>
        <w:spacing w:after="0" w:line="240" w:lineRule="auto"/>
        <w:jc w:val="both"/>
        <w:rPr>
          <w:rFonts w:cstheme="minorHAnsi"/>
          <w:bCs/>
          <w:iCs/>
        </w:rPr>
      </w:pPr>
      <w:r w:rsidRPr="005D32CE">
        <w:rPr>
          <w:rFonts w:cstheme="minorHAnsi"/>
          <w:bCs/>
          <w:iCs/>
        </w:rPr>
        <w:t>the way in which the council runs things,</w:t>
      </w:r>
    </w:p>
    <w:p w14:paraId="3AE79CAE" w14:textId="5487752B" w:rsidR="009E743A" w:rsidRPr="005D32CE" w:rsidRDefault="00F61C32" w:rsidP="005D32CE">
      <w:pPr>
        <w:pStyle w:val="ListParagraph"/>
        <w:numPr>
          <w:ilvl w:val="0"/>
          <w:numId w:val="20"/>
        </w:numPr>
        <w:spacing w:after="240" w:line="240" w:lineRule="auto"/>
        <w:jc w:val="both"/>
        <w:rPr>
          <w:rFonts w:cstheme="minorHAnsi"/>
          <w:bCs/>
          <w:iCs/>
        </w:rPr>
      </w:pPr>
      <w:r w:rsidRPr="005D32CE">
        <w:rPr>
          <w:rFonts w:cstheme="minorHAnsi"/>
          <w:bCs/>
          <w:iCs/>
        </w:rPr>
        <w:t>providing value for money.</w:t>
      </w:r>
    </w:p>
    <w:p w14:paraId="0F9404C2" w14:textId="77777777" w:rsidR="00F45B5B" w:rsidRDefault="00F45B5B" w:rsidP="00F45B5B">
      <w:pPr>
        <w:spacing w:after="0" w:line="240" w:lineRule="auto"/>
        <w:ind w:left="1080"/>
        <w:jc w:val="both"/>
        <w:rPr>
          <w:rFonts w:cstheme="minorHAnsi"/>
          <w:bCs/>
          <w:iCs/>
        </w:rPr>
      </w:pPr>
    </w:p>
    <w:p w14:paraId="28EFAC86" w14:textId="77777777" w:rsidR="00F45B5B" w:rsidRDefault="00F45B5B" w:rsidP="00F45B5B">
      <w:pPr>
        <w:spacing w:after="0" w:line="240" w:lineRule="auto"/>
        <w:ind w:left="1080"/>
        <w:jc w:val="both"/>
        <w:rPr>
          <w:rFonts w:cstheme="minorHAnsi"/>
          <w:bCs/>
          <w:iCs/>
        </w:rPr>
      </w:pPr>
    </w:p>
    <w:p w14:paraId="1A069B0E" w14:textId="5599FB98" w:rsidR="009E743A" w:rsidRPr="00ED4FF1" w:rsidRDefault="00F61C3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lastRenderedPageBreak/>
        <w:t xml:space="preserve">Key Achievements </w:t>
      </w:r>
    </w:p>
    <w:p w14:paraId="1DF746F5" w14:textId="049A40C2" w:rsidR="009E743A" w:rsidRDefault="00F61C32" w:rsidP="009E743A">
      <w:pPr>
        <w:pStyle w:val="Heading2"/>
        <w:spacing w:before="0" w:beforeAutospacing="0"/>
        <w:rPr>
          <w:rFonts w:asciiTheme="majorHAnsi" w:hAnsiTheme="majorHAnsi" w:cstheme="majorHAnsi"/>
          <w:sz w:val="22"/>
          <w:szCs w:val="22"/>
        </w:rPr>
      </w:pPr>
      <w:r w:rsidRPr="009E743A">
        <w:rPr>
          <w:rFonts w:asciiTheme="majorHAnsi" w:hAnsiTheme="majorHAnsi" w:cstheme="majorHAnsi"/>
          <w:sz w:val="22"/>
          <w:szCs w:val="22"/>
        </w:rPr>
        <w:t>An exemplary council</w:t>
      </w:r>
    </w:p>
    <w:p w14:paraId="347B5312" w14:textId="57BCEFD2" w:rsidR="006475E4" w:rsidRDefault="00F61C32" w:rsidP="009F2E29">
      <w:pPr>
        <w:numPr>
          <w:ilvl w:val="0"/>
          <w:numId w:val="8"/>
        </w:numPr>
        <w:spacing w:after="0" w:line="240" w:lineRule="auto"/>
        <w:jc w:val="both"/>
        <w:rPr>
          <w:rFonts w:cstheme="minorHAnsi"/>
          <w:bCs/>
          <w:iCs/>
        </w:rPr>
      </w:pPr>
      <w:r>
        <w:rPr>
          <w:rFonts w:cstheme="minorHAnsi"/>
          <w:bCs/>
          <w:iCs/>
        </w:rPr>
        <w:t xml:space="preserve">The council continues to strengthen partnership working </w:t>
      </w:r>
      <w:r w:rsidRPr="006475E4">
        <w:rPr>
          <w:rFonts w:cstheme="minorHAnsi"/>
          <w:bCs/>
          <w:iCs/>
        </w:rPr>
        <w:t xml:space="preserve">by bringing together partners from across </w:t>
      </w:r>
      <w:r>
        <w:rPr>
          <w:rFonts w:cstheme="minorHAnsi"/>
          <w:bCs/>
          <w:iCs/>
        </w:rPr>
        <w:t xml:space="preserve">South Ribble and Chorley to </w:t>
      </w:r>
      <w:r w:rsidRPr="006475E4">
        <w:rPr>
          <w:rFonts w:cstheme="minorHAnsi"/>
          <w:bCs/>
          <w:iCs/>
        </w:rPr>
        <w:t>form a single strategic partnership</w:t>
      </w:r>
      <w:r>
        <w:rPr>
          <w:rFonts w:cstheme="minorHAnsi"/>
          <w:bCs/>
          <w:iCs/>
        </w:rPr>
        <w:t xml:space="preserve"> with greater impact. The partnership has </w:t>
      </w:r>
      <w:r w:rsidRPr="006475E4">
        <w:rPr>
          <w:rFonts w:cstheme="minorHAnsi"/>
          <w:bCs/>
          <w:iCs/>
        </w:rPr>
        <w:t>developed its strategy and an action plan to drive change and influence strategic decision making on key areas of the economy, how we share and better use data and intelligence, and a model for joined up working that makes public services more straightforward and cost effective</w:t>
      </w:r>
      <w:r w:rsidR="00BF492A">
        <w:rPr>
          <w:rFonts w:cstheme="minorHAnsi"/>
          <w:bCs/>
          <w:iCs/>
        </w:rPr>
        <w:t>.</w:t>
      </w:r>
    </w:p>
    <w:p w14:paraId="4D534DA5" w14:textId="77777777" w:rsidR="006475E4" w:rsidRDefault="006475E4" w:rsidP="006475E4">
      <w:pPr>
        <w:spacing w:after="0" w:line="240" w:lineRule="auto"/>
        <w:ind w:left="360"/>
        <w:jc w:val="both"/>
        <w:rPr>
          <w:rFonts w:cstheme="minorHAnsi"/>
          <w:bCs/>
          <w:iCs/>
        </w:rPr>
      </w:pPr>
    </w:p>
    <w:p w14:paraId="2E4CE009" w14:textId="77777777" w:rsidR="00F45B5B" w:rsidRDefault="00F61C32">
      <w:pPr>
        <w:numPr>
          <w:ilvl w:val="0"/>
          <w:numId w:val="8"/>
        </w:numPr>
        <w:spacing w:after="0" w:line="240" w:lineRule="auto"/>
        <w:jc w:val="both"/>
        <w:rPr>
          <w:rFonts w:cstheme="minorHAnsi"/>
          <w:bCs/>
          <w:iCs/>
        </w:rPr>
      </w:pPr>
      <w:r w:rsidRPr="00BB6210">
        <w:rPr>
          <w:rFonts w:cstheme="minorHAnsi"/>
          <w:bCs/>
          <w:iCs/>
        </w:rPr>
        <w:t>T</w:t>
      </w:r>
      <w:r w:rsidR="00D17567" w:rsidRPr="00BB6210">
        <w:rPr>
          <w:rFonts w:cstheme="minorHAnsi"/>
          <w:bCs/>
          <w:iCs/>
        </w:rPr>
        <w:t>he Chorley and South Ribble</w:t>
      </w:r>
      <w:r w:rsidRPr="00BB6210">
        <w:rPr>
          <w:rFonts w:cstheme="minorHAnsi"/>
          <w:bCs/>
          <w:iCs/>
        </w:rPr>
        <w:t xml:space="preserve"> Partnership hosted the</w:t>
      </w:r>
      <w:r w:rsidR="00D17567" w:rsidRPr="00BB6210">
        <w:rPr>
          <w:rFonts w:cstheme="minorHAnsi"/>
          <w:bCs/>
          <w:iCs/>
        </w:rPr>
        <w:t xml:space="preserve"> first </w:t>
      </w:r>
      <w:r w:rsidRPr="00BB6210">
        <w:rPr>
          <w:rFonts w:cstheme="minorHAnsi"/>
          <w:bCs/>
          <w:iCs/>
        </w:rPr>
        <w:t xml:space="preserve">ever </w:t>
      </w:r>
      <w:r w:rsidR="00D17567" w:rsidRPr="00BB6210">
        <w:rPr>
          <w:rFonts w:cstheme="minorHAnsi"/>
          <w:bCs/>
          <w:iCs/>
        </w:rPr>
        <w:t>Economic Summit event, where local partners came together to discuss the future of the local econom</w:t>
      </w:r>
      <w:r w:rsidRPr="00BB6210">
        <w:rPr>
          <w:rFonts w:cstheme="minorHAnsi"/>
          <w:bCs/>
          <w:iCs/>
        </w:rPr>
        <w:t>y</w:t>
      </w:r>
      <w:r w:rsidR="00D17567" w:rsidRPr="00BB6210">
        <w:rPr>
          <w:rFonts w:cstheme="minorHAnsi"/>
          <w:bCs/>
          <w:iCs/>
        </w:rPr>
        <w:t xml:space="preserve"> following the pandemic. The outcomes from the summit event</w:t>
      </w:r>
      <w:r w:rsidRPr="00BB6210">
        <w:rPr>
          <w:rFonts w:cstheme="minorHAnsi"/>
          <w:bCs/>
          <w:iCs/>
        </w:rPr>
        <w:t xml:space="preserve"> will contribute to future economic interventions and support.</w:t>
      </w:r>
    </w:p>
    <w:p w14:paraId="009DB664" w14:textId="5A6AF795" w:rsidR="006475E4" w:rsidRPr="00BB6210" w:rsidRDefault="00F61C32" w:rsidP="00F45B5B">
      <w:pPr>
        <w:spacing w:after="0" w:line="240" w:lineRule="auto"/>
        <w:jc w:val="both"/>
        <w:rPr>
          <w:rFonts w:cstheme="minorHAnsi"/>
          <w:bCs/>
          <w:iCs/>
        </w:rPr>
      </w:pPr>
      <w:r w:rsidRPr="00BB6210">
        <w:rPr>
          <w:rFonts w:cstheme="minorHAnsi"/>
          <w:bCs/>
          <w:iCs/>
        </w:rPr>
        <w:t xml:space="preserve"> </w:t>
      </w:r>
    </w:p>
    <w:p w14:paraId="66497CB1" w14:textId="77777777" w:rsidR="00BB6210" w:rsidRPr="00F45B5B" w:rsidRDefault="00F61C32" w:rsidP="00BF492A">
      <w:pPr>
        <w:pStyle w:val="ListParagraph"/>
        <w:numPr>
          <w:ilvl w:val="0"/>
          <w:numId w:val="8"/>
        </w:numPr>
        <w:spacing w:after="0" w:line="240" w:lineRule="auto"/>
        <w:jc w:val="both"/>
        <w:rPr>
          <w:rFonts w:cstheme="minorHAnsi"/>
          <w:bCs/>
          <w:iCs/>
        </w:rPr>
      </w:pPr>
      <w:r>
        <w:rPr>
          <w:rFonts w:cstheme="minorHAnsi"/>
          <w:bCs/>
          <w:iCs/>
        </w:rPr>
        <w:t xml:space="preserve">The council took part in the Local Government Association (LGA) Peer Challenge </w:t>
      </w:r>
      <w:r w:rsidR="005D32CE">
        <w:rPr>
          <w:rFonts w:cstheme="minorHAnsi"/>
          <w:bCs/>
          <w:iCs/>
        </w:rPr>
        <w:t xml:space="preserve">in July 2021 </w:t>
      </w:r>
      <w:r>
        <w:rPr>
          <w:rFonts w:cstheme="minorHAnsi"/>
          <w:bCs/>
          <w:iCs/>
        </w:rPr>
        <w:t xml:space="preserve">as part of the </w:t>
      </w:r>
      <w:r w:rsidR="0057715E">
        <w:rPr>
          <w:rFonts w:cstheme="minorHAnsi"/>
          <w:bCs/>
          <w:iCs/>
        </w:rPr>
        <w:t>council’s</w:t>
      </w:r>
      <w:r>
        <w:rPr>
          <w:rFonts w:cstheme="minorHAnsi"/>
          <w:bCs/>
          <w:iCs/>
        </w:rPr>
        <w:t xml:space="preserve"> commitment to improvement and received feedback </w:t>
      </w:r>
      <w:r>
        <w:rPr>
          <w:rFonts w:eastAsia="Calibri" w:cs="Arial"/>
        </w:rPr>
        <w:t>on the council current strengths and any areas to embed further improvements</w:t>
      </w:r>
      <w:r w:rsidR="005D32CE">
        <w:rPr>
          <w:rFonts w:eastAsia="Calibri" w:cs="Arial"/>
        </w:rPr>
        <w:t>. The peer team recognised the positive work and outcomes in relation to governance,</w:t>
      </w:r>
      <w:r w:rsidR="005D32CE" w:rsidRPr="00F1486F">
        <w:rPr>
          <w:rFonts w:eastAsia="Calibri" w:cs="Arial"/>
        </w:rPr>
        <w:t xml:space="preserve"> </w:t>
      </w:r>
      <w:r w:rsidR="005D32CE" w:rsidRPr="00F1486F">
        <w:rPr>
          <w:rFonts w:ascii="Arial" w:eastAsia="Calibri" w:hAnsi="Arial" w:cs="Arial"/>
        </w:rPr>
        <w:t>delivering effective services throughout the pandemic</w:t>
      </w:r>
      <w:r w:rsidR="005D32CE" w:rsidRPr="00F1486F">
        <w:rPr>
          <w:rFonts w:eastAsia="Calibri" w:cs="Arial"/>
        </w:rPr>
        <w:t xml:space="preserve"> and </w:t>
      </w:r>
      <w:r w:rsidR="005D32CE" w:rsidRPr="00F1486F">
        <w:rPr>
          <w:rFonts w:ascii="Arial" w:eastAsia="Calibri" w:hAnsi="Arial" w:cs="Arial"/>
        </w:rPr>
        <w:t>continuing to change ways of</w:t>
      </w:r>
      <w:r w:rsidR="005D32CE" w:rsidRPr="00F1486F">
        <w:rPr>
          <w:rFonts w:eastAsia="Calibri" w:cs="Arial"/>
        </w:rPr>
        <w:t xml:space="preserve"> </w:t>
      </w:r>
      <w:r w:rsidR="005D32CE" w:rsidRPr="00F1486F">
        <w:rPr>
          <w:rFonts w:ascii="Arial" w:eastAsia="Calibri" w:hAnsi="Arial" w:cs="Arial"/>
        </w:rPr>
        <w:t>working</w:t>
      </w:r>
      <w:r w:rsidR="005D32CE">
        <w:rPr>
          <w:rFonts w:ascii="Arial" w:eastAsia="Calibri" w:hAnsi="Arial" w:cs="Arial"/>
        </w:rPr>
        <w:t xml:space="preserve">. </w:t>
      </w:r>
    </w:p>
    <w:p w14:paraId="68AA0709" w14:textId="77777777" w:rsidR="00BB6210" w:rsidRPr="00F45B5B" w:rsidRDefault="00BB6210" w:rsidP="00F45B5B">
      <w:pPr>
        <w:pStyle w:val="ListParagraph"/>
        <w:spacing w:after="0" w:line="240" w:lineRule="auto"/>
        <w:ind w:left="360"/>
        <w:jc w:val="both"/>
        <w:rPr>
          <w:rFonts w:cstheme="minorHAnsi"/>
          <w:bCs/>
          <w:iCs/>
        </w:rPr>
      </w:pPr>
    </w:p>
    <w:p w14:paraId="39A4C170" w14:textId="54A8FF25" w:rsidR="006475E4" w:rsidRPr="00BF492A" w:rsidRDefault="00F61C32" w:rsidP="00BF492A">
      <w:pPr>
        <w:pStyle w:val="ListParagraph"/>
        <w:numPr>
          <w:ilvl w:val="0"/>
          <w:numId w:val="8"/>
        </w:numPr>
        <w:spacing w:after="0" w:line="240" w:lineRule="auto"/>
        <w:jc w:val="both"/>
        <w:rPr>
          <w:rFonts w:cstheme="minorHAnsi"/>
          <w:bCs/>
          <w:iCs/>
        </w:rPr>
      </w:pPr>
      <w:r w:rsidRPr="00D96404">
        <w:rPr>
          <w:rFonts w:eastAsia="Calibri" w:cs="Arial"/>
        </w:rPr>
        <w:t xml:space="preserve">Following the review, a report was published along with an action plan setting out how the council would respond to the recommendations. </w:t>
      </w:r>
      <w:r w:rsidR="00BB6210">
        <w:rPr>
          <w:rFonts w:eastAsia="Calibri" w:cs="Arial"/>
        </w:rPr>
        <w:t xml:space="preserve"> In April 2022, the peer team visited South Ribble to complete a six month review of progress against the initial action plan </w:t>
      </w:r>
      <w:r w:rsidR="0057715E">
        <w:rPr>
          <w:rFonts w:eastAsia="Calibri" w:cs="Arial"/>
        </w:rPr>
        <w:t>from their virtual visit in</w:t>
      </w:r>
      <w:r w:rsidR="00BB6210">
        <w:rPr>
          <w:rFonts w:eastAsia="Calibri" w:cs="Arial"/>
        </w:rPr>
        <w:t xml:space="preserve"> 202</w:t>
      </w:r>
      <w:r w:rsidR="0057715E">
        <w:rPr>
          <w:rFonts w:eastAsia="Calibri" w:cs="Arial"/>
        </w:rPr>
        <w:t xml:space="preserve">1. The feedback was very positive, and the LGA Peer team acknowledged the progress made and commended the council’ approach to engaging with communities via the Community Hubs. </w:t>
      </w:r>
    </w:p>
    <w:p w14:paraId="62EE6208" w14:textId="77777777" w:rsidR="009F2E29" w:rsidRPr="009F2E29" w:rsidRDefault="009F2E29" w:rsidP="009F2E29">
      <w:pPr>
        <w:spacing w:after="0" w:line="240" w:lineRule="auto"/>
        <w:jc w:val="both"/>
        <w:rPr>
          <w:rFonts w:cstheme="minorHAnsi"/>
          <w:bCs/>
          <w:iCs/>
        </w:rPr>
      </w:pPr>
    </w:p>
    <w:p w14:paraId="25E70737" w14:textId="2767E853" w:rsidR="009E743A" w:rsidRDefault="00F61C32" w:rsidP="009E743A">
      <w:pPr>
        <w:pStyle w:val="Heading2"/>
        <w:spacing w:before="0" w:beforeAutospacing="0"/>
        <w:rPr>
          <w:rFonts w:asciiTheme="majorHAnsi" w:hAnsiTheme="majorHAnsi" w:cstheme="majorHAnsi"/>
          <w:sz w:val="22"/>
          <w:szCs w:val="22"/>
        </w:rPr>
      </w:pPr>
      <w:r w:rsidRPr="009E743A">
        <w:rPr>
          <w:rFonts w:asciiTheme="majorHAnsi" w:hAnsiTheme="majorHAnsi" w:cstheme="majorHAnsi"/>
          <w:sz w:val="22"/>
          <w:szCs w:val="22"/>
        </w:rPr>
        <w:t>Thriving communities</w:t>
      </w:r>
    </w:p>
    <w:p w14:paraId="58486D33" w14:textId="7B9C52E7" w:rsidR="009F2E29" w:rsidRPr="0055765D" w:rsidRDefault="00F61C32" w:rsidP="00385F68">
      <w:pPr>
        <w:pStyle w:val="ListParagraph"/>
        <w:numPr>
          <w:ilvl w:val="0"/>
          <w:numId w:val="8"/>
        </w:numPr>
        <w:spacing w:after="0" w:line="240" w:lineRule="auto"/>
        <w:jc w:val="both"/>
        <w:rPr>
          <w:rFonts w:cstheme="minorHAnsi"/>
          <w:bCs/>
          <w:iCs/>
        </w:rPr>
      </w:pPr>
      <w:r>
        <w:rPr>
          <w:rFonts w:eastAsia="Calibri" w:cs="Arial"/>
        </w:rPr>
        <w:t xml:space="preserve">As part of the council’s commitment to </w:t>
      </w:r>
      <w:r w:rsidRPr="00B737C3">
        <w:rPr>
          <w:rFonts w:eastAsia="Calibri" w:cs="Arial"/>
        </w:rPr>
        <w:t>support</w:t>
      </w:r>
      <w:r>
        <w:rPr>
          <w:rFonts w:eastAsia="Calibri" w:cs="Arial"/>
        </w:rPr>
        <w:t>ing</w:t>
      </w:r>
      <w:r w:rsidRPr="00B737C3">
        <w:rPr>
          <w:rFonts w:eastAsia="Calibri" w:cs="Arial"/>
        </w:rPr>
        <w:t xml:space="preserve"> resident</w:t>
      </w:r>
      <w:r>
        <w:rPr>
          <w:rFonts w:eastAsia="Calibri" w:cs="Arial"/>
        </w:rPr>
        <w:t>’</w:t>
      </w:r>
      <w:r w:rsidRPr="00B737C3">
        <w:rPr>
          <w:rFonts w:eastAsia="Calibri" w:cs="Arial"/>
        </w:rPr>
        <w:t>s positive mental health and wellbeing</w:t>
      </w:r>
      <w:r>
        <w:rPr>
          <w:rFonts w:eastAsia="Calibri" w:cs="Arial"/>
        </w:rPr>
        <w:t xml:space="preserve">, </w:t>
      </w:r>
      <w:r w:rsidRPr="00B737C3">
        <w:rPr>
          <w:rFonts w:eastAsia="Calibri" w:cs="Arial"/>
        </w:rPr>
        <w:t xml:space="preserve">Lancashire Youth Challenge </w:t>
      </w:r>
      <w:r>
        <w:rPr>
          <w:rFonts w:eastAsia="Calibri" w:cs="Arial"/>
        </w:rPr>
        <w:t xml:space="preserve">was commissioned </w:t>
      </w:r>
      <w:r w:rsidRPr="00B737C3">
        <w:rPr>
          <w:rFonts w:eastAsia="Calibri" w:cs="Arial"/>
        </w:rPr>
        <w:t xml:space="preserve">to deliver a 24-week programme to up to 20 young people, </w:t>
      </w:r>
      <w:r>
        <w:rPr>
          <w:rFonts w:eastAsia="Calibri" w:cs="Arial"/>
        </w:rPr>
        <w:t>which</w:t>
      </w:r>
      <w:r w:rsidRPr="00B737C3">
        <w:rPr>
          <w:rFonts w:eastAsia="Calibri" w:cs="Arial"/>
        </w:rPr>
        <w:t xml:space="preserve"> focused on </w:t>
      </w:r>
      <w:r w:rsidRPr="00B737C3">
        <w:rPr>
          <w:rFonts w:eastAsia="Calibri" w:cs="Arial"/>
          <w:lang w:val="en-US"/>
        </w:rPr>
        <w:t xml:space="preserve">raising young peoples’ aspirations, confidence building, and </w:t>
      </w:r>
      <w:r>
        <w:rPr>
          <w:rFonts w:eastAsia="Calibri" w:cs="Arial"/>
          <w:lang w:val="en-US"/>
        </w:rPr>
        <w:t xml:space="preserve">the development of </w:t>
      </w:r>
      <w:r w:rsidRPr="00B737C3">
        <w:rPr>
          <w:rFonts w:eastAsia="Calibri" w:cs="Arial"/>
          <w:lang w:val="en-US"/>
        </w:rPr>
        <w:t>emotional resilience.</w:t>
      </w:r>
    </w:p>
    <w:p w14:paraId="64325A27" w14:textId="77777777" w:rsidR="0055765D" w:rsidRPr="0055765D" w:rsidRDefault="0055765D" w:rsidP="00335F6C">
      <w:pPr>
        <w:pStyle w:val="ListParagraph"/>
        <w:spacing w:after="0" w:line="240" w:lineRule="auto"/>
        <w:ind w:left="360"/>
        <w:jc w:val="both"/>
        <w:rPr>
          <w:rFonts w:cstheme="minorHAnsi"/>
          <w:bCs/>
          <w:iCs/>
        </w:rPr>
      </w:pPr>
    </w:p>
    <w:p w14:paraId="4C72D1D1" w14:textId="2D554A42" w:rsidR="0055765D" w:rsidRPr="00335F6C" w:rsidRDefault="00F61C32" w:rsidP="00335F6C">
      <w:pPr>
        <w:pStyle w:val="ListParagraph"/>
        <w:numPr>
          <w:ilvl w:val="0"/>
          <w:numId w:val="8"/>
        </w:numPr>
        <w:rPr>
          <w:rFonts w:ascii="Arial" w:hAnsi="Arial" w:cs="Arial"/>
          <w:color w:val="000000"/>
        </w:rPr>
      </w:pPr>
      <w:r w:rsidRPr="00335F6C">
        <w:rPr>
          <w:rFonts w:ascii="Arial" w:hAnsi="Arial" w:cs="Arial"/>
          <w:color w:val="000000"/>
        </w:rPr>
        <w:t xml:space="preserve">To mark the Queens Platinum Jubilee, the council hosted a weekend of </w:t>
      </w:r>
      <w:r>
        <w:rPr>
          <w:rFonts w:ascii="Arial" w:hAnsi="Arial" w:cs="Arial"/>
          <w:color w:val="000000"/>
        </w:rPr>
        <w:t>e</w:t>
      </w:r>
      <w:r w:rsidRPr="00335F6C">
        <w:rPr>
          <w:rFonts w:ascii="Arial" w:hAnsi="Arial" w:cs="Arial"/>
          <w:color w:val="000000"/>
        </w:rPr>
        <w:t>ntertainment over the long bank holiday in June 2022. The planned celebrations held in Worden Park, included a Great British themed Leyland Festival, and was followed by an 80’s themed Music in the Park event. The events provided a great opportunity to celebrate the Queens Jubilee marking 70 years of service to the people and bring local communities together, helping to boost the local economy following the pandemic and government restrictions. The extended bank holiday weekend was a major success with attendance for the events between 15,000 and 20,000 people.</w:t>
      </w:r>
    </w:p>
    <w:p w14:paraId="68EE2509" w14:textId="77777777" w:rsidR="00B714A7" w:rsidRPr="00B714A7" w:rsidRDefault="00B714A7" w:rsidP="00335F6C">
      <w:pPr>
        <w:pStyle w:val="ListParagraph"/>
        <w:ind w:left="360"/>
      </w:pPr>
    </w:p>
    <w:p w14:paraId="6F5A2DC6" w14:textId="70A9FDC2" w:rsidR="0057715E" w:rsidRPr="00335F6C" w:rsidRDefault="00F61C32" w:rsidP="00661AC3">
      <w:pPr>
        <w:pStyle w:val="ListParagraph"/>
        <w:numPr>
          <w:ilvl w:val="0"/>
          <w:numId w:val="8"/>
        </w:numPr>
        <w:autoSpaceDE w:val="0"/>
        <w:autoSpaceDN w:val="0"/>
        <w:adjustRightInd w:val="0"/>
        <w:spacing w:after="0" w:line="240" w:lineRule="auto"/>
        <w:rPr>
          <w:rFonts w:eastAsia="Calibri" w:cs="Arial"/>
          <w:lang w:val="en-US"/>
        </w:rPr>
      </w:pPr>
      <w:r>
        <w:rPr>
          <w:rFonts w:cstheme="minorHAnsi"/>
          <w:bCs/>
          <w:iCs/>
        </w:rPr>
        <w:t xml:space="preserve">The council </w:t>
      </w:r>
      <w:r w:rsidRPr="00335F6C">
        <w:rPr>
          <w:rFonts w:eastAsia="Calibri" w:cs="Arial"/>
          <w:lang w:val="en-US"/>
        </w:rPr>
        <w:t xml:space="preserve">continues to deliver projects </w:t>
      </w:r>
      <w:r w:rsidR="00CA158E" w:rsidRPr="00335F6C">
        <w:rPr>
          <w:rFonts w:eastAsia="Calibri" w:cs="Arial"/>
          <w:lang w:val="en-US"/>
        </w:rPr>
        <w:t>within</w:t>
      </w:r>
      <w:r w:rsidRPr="00335F6C">
        <w:rPr>
          <w:rFonts w:eastAsia="Calibri" w:cs="Arial"/>
          <w:lang w:val="en-US"/>
        </w:rPr>
        <w:t xml:space="preserve"> the action plans for each Community Hub area. </w:t>
      </w:r>
      <w:r w:rsidR="00CA158E" w:rsidRPr="00335F6C">
        <w:rPr>
          <w:rFonts w:eastAsia="Calibri" w:cs="Arial"/>
          <w:lang w:val="en-US"/>
        </w:rPr>
        <w:t xml:space="preserve">Example of activities delivered include </w:t>
      </w:r>
      <w:r w:rsidR="0055765D" w:rsidRPr="00335F6C">
        <w:rPr>
          <w:rFonts w:eastAsia="Calibri" w:cs="Arial"/>
          <w:lang w:val="en-US"/>
        </w:rPr>
        <w:t xml:space="preserve">disabled access improvements to the Eagle and Child Bowling Club, delivery of South Ribble in Bloom, </w:t>
      </w:r>
      <w:r w:rsidR="0055765D" w:rsidRPr="00F61C32">
        <w:rPr>
          <w:rFonts w:eastAsia="Calibri" w:cs="Arial"/>
        </w:rPr>
        <w:t>resocialisation</w:t>
      </w:r>
      <w:r w:rsidR="0055765D" w:rsidRPr="00335F6C">
        <w:rPr>
          <w:rFonts w:eastAsia="Calibri" w:cs="Arial"/>
          <w:lang w:val="en-US"/>
        </w:rPr>
        <w:t xml:space="preserve">/social isolation interventions such as chatty cafes, installation of happy to chat benches, and </w:t>
      </w:r>
      <w:r w:rsidR="008F30E5" w:rsidRPr="004A5A7D">
        <w:rPr>
          <w:rFonts w:eastAsia="Times New Roman" w:cs="Arial"/>
          <w:szCs w:val="20"/>
          <w:lang w:eastAsia="en-GB"/>
        </w:rPr>
        <w:t>invest</w:t>
      </w:r>
      <w:r w:rsidR="008F30E5">
        <w:rPr>
          <w:rFonts w:eastAsia="Times New Roman" w:cs="Arial"/>
          <w:szCs w:val="20"/>
          <w:lang w:eastAsia="en-GB"/>
        </w:rPr>
        <w:t>ed</w:t>
      </w:r>
      <w:r w:rsidR="008F30E5" w:rsidRPr="004A5A7D">
        <w:rPr>
          <w:rFonts w:eastAsia="Times New Roman" w:cs="Arial"/>
          <w:szCs w:val="20"/>
          <w:lang w:eastAsia="en-GB"/>
        </w:rPr>
        <w:t xml:space="preserve"> more than £25,000 </w:t>
      </w:r>
      <w:r w:rsidR="008F30E5">
        <w:rPr>
          <w:rFonts w:eastAsia="Times New Roman" w:cs="Arial"/>
          <w:szCs w:val="20"/>
          <w:lang w:eastAsia="en-GB"/>
        </w:rPr>
        <w:t xml:space="preserve">to </w:t>
      </w:r>
      <w:r w:rsidR="008F30E5" w:rsidRPr="004A5A7D">
        <w:rPr>
          <w:rFonts w:eastAsia="Times New Roman" w:cs="Arial"/>
          <w:szCs w:val="20"/>
          <w:lang w:eastAsia="en-GB"/>
        </w:rPr>
        <w:t>install</w:t>
      </w:r>
      <w:r w:rsidR="008F30E5" w:rsidRPr="00A72CE1">
        <w:rPr>
          <w:rFonts w:ascii="Arial" w:eastAsia="Times New Roman" w:hAnsi="Arial" w:cs="Arial"/>
          <w:szCs w:val="20"/>
          <w:lang w:eastAsia="en-GB"/>
        </w:rPr>
        <w:t xml:space="preserve"> A</w:t>
      </w:r>
      <w:r w:rsidR="008F30E5" w:rsidRPr="004A5A7D">
        <w:rPr>
          <w:rFonts w:eastAsia="Times New Roman" w:cs="Arial"/>
          <w:szCs w:val="20"/>
          <w:lang w:eastAsia="en-GB"/>
        </w:rPr>
        <w:t xml:space="preserve">utomated External Defibrillators (AEDs) </w:t>
      </w:r>
      <w:r w:rsidR="008F30E5">
        <w:rPr>
          <w:rFonts w:eastAsia="Times New Roman" w:cs="Arial"/>
          <w:szCs w:val="20"/>
          <w:lang w:eastAsia="en-GB"/>
        </w:rPr>
        <w:t>at 14 different sites across the borough.</w:t>
      </w:r>
    </w:p>
    <w:p w14:paraId="0ADB3F6C" w14:textId="60457911" w:rsidR="00CA158E" w:rsidRDefault="00CA158E" w:rsidP="00CA158E">
      <w:pPr>
        <w:pStyle w:val="Default"/>
      </w:pPr>
    </w:p>
    <w:p w14:paraId="691F3CC5" w14:textId="77777777" w:rsidR="0099623E" w:rsidRDefault="0099623E" w:rsidP="00CA158E">
      <w:pPr>
        <w:pStyle w:val="Default"/>
      </w:pPr>
    </w:p>
    <w:p w14:paraId="67270171" w14:textId="35CC8F44" w:rsidR="0055765D" w:rsidRDefault="00F61C32" w:rsidP="00335F6C">
      <w:pPr>
        <w:pStyle w:val="Default"/>
        <w:numPr>
          <w:ilvl w:val="0"/>
          <w:numId w:val="8"/>
        </w:numPr>
        <w:rPr>
          <w:sz w:val="22"/>
          <w:szCs w:val="22"/>
        </w:rPr>
      </w:pPr>
      <w:r w:rsidRPr="00335F6C">
        <w:rPr>
          <w:sz w:val="22"/>
          <w:szCs w:val="22"/>
        </w:rPr>
        <w:lastRenderedPageBreak/>
        <w:t>The Council has awarded over £14k</w:t>
      </w:r>
      <w:r>
        <w:rPr>
          <w:sz w:val="22"/>
          <w:szCs w:val="22"/>
        </w:rPr>
        <w:t xml:space="preserve"> </w:t>
      </w:r>
      <w:r w:rsidRPr="00335F6C">
        <w:rPr>
          <w:sz w:val="22"/>
          <w:szCs w:val="22"/>
        </w:rPr>
        <w:t>to a range of community projects across the borough through the councils Community Boost Fund. The projects that received funding include the ‘Love Where you Live’ campaigns, working with local schools to design banners and posters to prevent dog fouling and littering, Penwortham Welcome (Deer Monument) and Coach House Christmas event, and Garden Angels (DBS checked volunteers support vulnerable residents to maintain their gardens).</w:t>
      </w:r>
    </w:p>
    <w:p w14:paraId="51F211C1" w14:textId="77777777" w:rsidR="008F30E5" w:rsidRPr="00907A8A" w:rsidRDefault="008F30E5" w:rsidP="00907A8A">
      <w:pPr>
        <w:pStyle w:val="ListParagraph"/>
        <w:spacing w:after="0" w:line="240" w:lineRule="auto"/>
        <w:ind w:left="360"/>
        <w:jc w:val="both"/>
        <w:rPr>
          <w:rFonts w:cstheme="minorHAnsi"/>
          <w:bCs/>
          <w:iCs/>
        </w:rPr>
      </w:pPr>
    </w:p>
    <w:p w14:paraId="03A0FC0C" w14:textId="779BDA8D" w:rsidR="008F30E5" w:rsidRDefault="00F61C32" w:rsidP="00335F6C">
      <w:pPr>
        <w:pStyle w:val="Default"/>
        <w:numPr>
          <w:ilvl w:val="0"/>
          <w:numId w:val="8"/>
        </w:numPr>
        <w:rPr>
          <w:sz w:val="22"/>
          <w:szCs w:val="22"/>
        </w:rPr>
      </w:pPr>
      <w:r w:rsidRPr="008F30E5">
        <w:rPr>
          <w:sz w:val="22"/>
          <w:szCs w:val="22"/>
        </w:rPr>
        <w:t>In March 2022, the council working with the Football Foundation commenced works to the ‘Bamber Bridge Sports Hub’ as part of the council’s commitment to investing in high quality community facilities and support</w:t>
      </w:r>
      <w:r>
        <w:rPr>
          <w:sz w:val="22"/>
          <w:szCs w:val="22"/>
        </w:rPr>
        <w:t>ing</w:t>
      </w:r>
      <w:r w:rsidRPr="008F30E5">
        <w:rPr>
          <w:sz w:val="22"/>
          <w:szCs w:val="22"/>
        </w:rPr>
        <w:t xml:space="preserve"> residents to become more active though participation in sport</w:t>
      </w:r>
      <w:r w:rsidR="00707358">
        <w:rPr>
          <w:sz w:val="22"/>
          <w:szCs w:val="22"/>
        </w:rPr>
        <w:t xml:space="preserve">. </w:t>
      </w:r>
      <w:r w:rsidRPr="008F30E5">
        <w:rPr>
          <w:sz w:val="22"/>
          <w:szCs w:val="22"/>
        </w:rPr>
        <w:t xml:space="preserve">The development includes the creation of two new 3G artificial sports pitches, a fully-accessible single-story </w:t>
      </w:r>
      <w:r w:rsidR="00707358" w:rsidRPr="008F30E5">
        <w:rPr>
          <w:sz w:val="22"/>
          <w:szCs w:val="22"/>
        </w:rPr>
        <w:t>pavilion,</w:t>
      </w:r>
      <w:r w:rsidRPr="008F30E5">
        <w:rPr>
          <w:sz w:val="22"/>
          <w:szCs w:val="22"/>
        </w:rPr>
        <w:t xml:space="preserve"> and the extension </w:t>
      </w:r>
      <w:r w:rsidR="00707358">
        <w:rPr>
          <w:sz w:val="22"/>
          <w:szCs w:val="22"/>
        </w:rPr>
        <w:t>of</w:t>
      </w:r>
      <w:r w:rsidRPr="008F30E5">
        <w:rPr>
          <w:sz w:val="22"/>
          <w:szCs w:val="22"/>
        </w:rPr>
        <w:t xml:space="preserve"> the existing car park at Bamber Bridge Leisure</w:t>
      </w:r>
      <w:r w:rsidR="00707358">
        <w:rPr>
          <w:sz w:val="22"/>
          <w:szCs w:val="22"/>
        </w:rPr>
        <w:t xml:space="preserve"> Centre</w:t>
      </w:r>
      <w:r w:rsidRPr="008F30E5">
        <w:rPr>
          <w:sz w:val="22"/>
          <w:szCs w:val="22"/>
        </w:rPr>
        <w:t>.</w:t>
      </w:r>
    </w:p>
    <w:p w14:paraId="7A1105F6" w14:textId="77777777" w:rsidR="0057715E" w:rsidRPr="0057715E" w:rsidRDefault="0057715E" w:rsidP="0057715E">
      <w:pPr>
        <w:pStyle w:val="ListParagraph"/>
        <w:spacing w:after="0" w:line="240" w:lineRule="auto"/>
        <w:ind w:left="360"/>
        <w:jc w:val="both"/>
        <w:rPr>
          <w:rFonts w:cstheme="minorHAnsi"/>
          <w:bCs/>
          <w:iCs/>
        </w:rPr>
      </w:pPr>
    </w:p>
    <w:p w14:paraId="40228EBD" w14:textId="0E9D1451" w:rsidR="009F2E29" w:rsidRDefault="00F61C32" w:rsidP="00CA36BA">
      <w:pPr>
        <w:pStyle w:val="Heading2"/>
        <w:spacing w:before="0" w:beforeAutospacing="0"/>
        <w:rPr>
          <w:rFonts w:asciiTheme="majorHAnsi" w:hAnsiTheme="majorHAnsi" w:cstheme="majorHAnsi"/>
          <w:sz w:val="22"/>
          <w:szCs w:val="22"/>
        </w:rPr>
      </w:pPr>
      <w:r w:rsidRPr="009E743A">
        <w:rPr>
          <w:rFonts w:asciiTheme="majorHAnsi" w:hAnsiTheme="majorHAnsi" w:cstheme="majorHAnsi"/>
          <w:sz w:val="22"/>
          <w:szCs w:val="22"/>
        </w:rPr>
        <w:t>A fair lo</w:t>
      </w:r>
      <w:r w:rsidR="00CA158E">
        <w:rPr>
          <w:rFonts w:asciiTheme="majorHAnsi" w:hAnsiTheme="majorHAnsi" w:cstheme="majorHAnsi"/>
          <w:sz w:val="22"/>
          <w:szCs w:val="22"/>
        </w:rPr>
        <w:t>c</w:t>
      </w:r>
      <w:r w:rsidRPr="009E743A">
        <w:rPr>
          <w:rFonts w:asciiTheme="majorHAnsi" w:hAnsiTheme="majorHAnsi" w:cstheme="majorHAnsi"/>
          <w:sz w:val="22"/>
          <w:szCs w:val="22"/>
        </w:rPr>
        <w:t>al economy that works for everyone</w:t>
      </w:r>
    </w:p>
    <w:p w14:paraId="7A8F859D" w14:textId="2A11DF58" w:rsidR="000173CE" w:rsidRPr="009F6A54" w:rsidRDefault="00F61C32" w:rsidP="00A360C6">
      <w:pPr>
        <w:pStyle w:val="Default"/>
        <w:numPr>
          <w:ilvl w:val="0"/>
          <w:numId w:val="8"/>
        </w:numPr>
        <w:rPr>
          <w:sz w:val="22"/>
          <w:szCs w:val="22"/>
        </w:rPr>
      </w:pPr>
      <w:r w:rsidRPr="009F6A54">
        <w:rPr>
          <w:sz w:val="22"/>
          <w:szCs w:val="22"/>
        </w:rPr>
        <w:t>The Leyland Town Deal has</w:t>
      </w:r>
      <w:r w:rsidR="0055765D" w:rsidRPr="009F6A54">
        <w:rPr>
          <w:sz w:val="22"/>
          <w:szCs w:val="22"/>
        </w:rPr>
        <w:t xml:space="preserve"> progressed with land acquisitions taking place and </w:t>
      </w:r>
      <w:r w:rsidRPr="009F6A54">
        <w:rPr>
          <w:sz w:val="22"/>
          <w:szCs w:val="22"/>
        </w:rPr>
        <w:t>business cases</w:t>
      </w:r>
      <w:r w:rsidR="0055765D" w:rsidRPr="009F6A54">
        <w:rPr>
          <w:sz w:val="22"/>
          <w:szCs w:val="22"/>
        </w:rPr>
        <w:t xml:space="preserve"> have been</w:t>
      </w:r>
      <w:r w:rsidRPr="009F6A54">
        <w:rPr>
          <w:sz w:val="22"/>
          <w:szCs w:val="22"/>
        </w:rPr>
        <w:t xml:space="preserve"> submitted to central government for the delivery of two key projects which aim to rejuvenate the town centre. The project includes, the Town Centre Transformation (including Market Regeneration) and the Business Advice, Skills and Enterprise Hub (BASE 2). </w:t>
      </w:r>
    </w:p>
    <w:p w14:paraId="604756C8" w14:textId="77777777" w:rsidR="005B630A" w:rsidRPr="009F6A54" w:rsidRDefault="005B630A" w:rsidP="00335F6C">
      <w:pPr>
        <w:pStyle w:val="Default"/>
        <w:ind w:left="360"/>
        <w:rPr>
          <w:sz w:val="22"/>
          <w:szCs w:val="22"/>
        </w:rPr>
      </w:pPr>
    </w:p>
    <w:p w14:paraId="1F6A8C48" w14:textId="78F016F7" w:rsidR="00E61BB7" w:rsidRPr="009F6A54" w:rsidRDefault="00F61C32" w:rsidP="00E949FE">
      <w:pPr>
        <w:pStyle w:val="Default"/>
        <w:numPr>
          <w:ilvl w:val="0"/>
          <w:numId w:val="8"/>
        </w:numPr>
        <w:rPr>
          <w:sz w:val="22"/>
          <w:szCs w:val="22"/>
        </w:rPr>
      </w:pPr>
      <w:r w:rsidRPr="009F6A54">
        <w:rPr>
          <w:sz w:val="22"/>
          <w:szCs w:val="22"/>
        </w:rPr>
        <w:t xml:space="preserve">Businesses have continued to be supported to recover from the impacts of the pandemic to help maintain a strong business sector and support the local economy. The council have </w:t>
      </w:r>
      <w:r w:rsidR="0055765D" w:rsidRPr="009F6A54">
        <w:rPr>
          <w:sz w:val="22"/>
          <w:szCs w:val="22"/>
        </w:rPr>
        <w:t xml:space="preserve">supported over 3,208 </w:t>
      </w:r>
      <w:r w:rsidRPr="009F6A54">
        <w:rPr>
          <w:sz w:val="22"/>
          <w:szCs w:val="22"/>
        </w:rPr>
        <w:t>business</w:t>
      </w:r>
      <w:r w:rsidR="0055765D" w:rsidRPr="009F6A54">
        <w:rPr>
          <w:sz w:val="22"/>
          <w:szCs w:val="22"/>
        </w:rPr>
        <w:t xml:space="preserve"> and </w:t>
      </w:r>
      <w:r w:rsidR="005B630A" w:rsidRPr="009F6A54">
        <w:rPr>
          <w:sz w:val="22"/>
          <w:szCs w:val="22"/>
        </w:rPr>
        <w:t xml:space="preserve">processed Covid-19 support </w:t>
      </w:r>
      <w:r w:rsidRPr="009F6A54">
        <w:rPr>
          <w:sz w:val="22"/>
          <w:szCs w:val="22"/>
        </w:rPr>
        <w:t>grants totalling over £</w:t>
      </w:r>
      <w:r w:rsidR="005B630A" w:rsidRPr="009F6A54">
        <w:rPr>
          <w:sz w:val="22"/>
          <w:szCs w:val="22"/>
        </w:rPr>
        <w:t>9.5</w:t>
      </w:r>
      <w:r w:rsidRPr="009F6A54">
        <w:rPr>
          <w:sz w:val="22"/>
          <w:szCs w:val="22"/>
        </w:rPr>
        <w:t xml:space="preserve"> million. In addition to the grant support, the council has supported over </w:t>
      </w:r>
      <w:r w:rsidR="005B630A" w:rsidRPr="009F6A54">
        <w:rPr>
          <w:sz w:val="22"/>
          <w:szCs w:val="22"/>
        </w:rPr>
        <w:t>350</w:t>
      </w:r>
      <w:r w:rsidRPr="009F6A54">
        <w:rPr>
          <w:sz w:val="22"/>
          <w:szCs w:val="22"/>
        </w:rPr>
        <w:t xml:space="preserve"> businesses </w:t>
      </w:r>
      <w:r w:rsidRPr="006731E5">
        <w:rPr>
          <w:sz w:val="22"/>
          <w:szCs w:val="22"/>
        </w:rPr>
        <w:t>with</w:t>
      </w:r>
      <w:r w:rsidRPr="009F6A54">
        <w:rPr>
          <w:sz w:val="22"/>
          <w:szCs w:val="22"/>
        </w:rPr>
        <w:t xml:space="preserve"> access to other available support services. </w:t>
      </w:r>
    </w:p>
    <w:p w14:paraId="21D2A083" w14:textId="77777777" w:rsidR="00E949FE" w:rsidRPr="006731E5" w:rsidRDefault="00E949FE" w:rsidP="00E949FE">
      <w:pPr>
        <w:pStyle w:val="Default"/>
        <w:rPr>
          <w:sz w:val="22"/>
          <w:szCs w:val="22"/>
        </w:rPr>
      </w:pPr>
    </w:p>
    <w:p w14:paraId="189FD590" w14:textId="2DADEE27" w:rsidR="00A360C6" w:rsidRPr="006731E5" w:rsidRDefault="00F61C32" w:rsidP="00A360C6">
      <w:pPr>
        <w:pStyle w:val="Default"/>
        <w:numPr>
          <w:ilvl w:val="0"/>
          <w:numId w:val="8"/>
        </w:numPr>
        <w:rPr>
          <w:sz w:val="22"/>
          <w:szCs w:val="22"/>
        </w:rPr>
      </w:pPr>
      <w:r w:rsidRPr="006731E5">
        <w:rPr>
          <w:sz w:val="22"/>
          <w:szCs w:val="22"/>
        </w:rPr>
        <w:t>The first round of the Household Support Fund (HSF) was delivered to support th</w:t>
      </w:r>
      <w:r w:rsidR="00E949FE" w:rsidRPr="006731E5">
        <w:rPr>
          <w:sz w:val="22"/>
          <w:szCs w:val="22"/>
        </w:rPr>
        <w:t>e most vulnerable residents form the economic pressures facing communities and the recovery from the pandemic. Over 3,000 residents were able to benefit from the £270k fund, which provided support with adaptations to make homes more energy efficient, fresh food vouchers, school uniform, access to white goods and support with utility bills.</w:t>
      </w:r>
    </w:p>
    <w:p w14:paraId="0A10D69A" w14:textId="57EB3769" w:rsidR="00E949FE" w:rsidRDefault="00E949FE" w:rsidP="00E949FE">
      <w:pPr>
        <w:pStyle w:val="Default"/>
        <w:rPr>
          <w:sz w:val="22"/>
          <w:szCs w:val="22"/>
        </w:rPr>
      </w:pPr>
    </w:p>
    <w:p w14:paraId="6A39E76A" w14:textId="64AAA932" w:rsidR="009E743A" w:rsidRDefault="00F61C32" w:rsidP="009E743A">
      <w:pPr>
        <w:pStyle w:val="Heading2"/>
        <w:spacing w:before="0" w:beforeAutospacing="0"/>
        <w:rPr>
          <w:rFonts w:asciiTheme="majorHAnsi" w:hAnsiTheme="majorHAnsi" w:cstheme="majorHAnsi"/>
          <w:sz w:val="22"/>
          <w:szCs w:val="22"/>
        </w:rPr>
      </w:pPr>
      <w:r w:rsidRPr="009E743A">
        <w:rPr>
          <w:rFonts w:asciiTheme="majorHAnsi" w:hAnsiTheme="majorHAnsi" w:cstheme="majorHAnsi"/>
          <w:sz w:val="22"/>
          <w:szCs w:val="22"/>
        </w:rPr>
        <w:t>Good homes, green spaces, healthy places</w:t>
      </w:r>
    </w:p>
    <w:p w14:paraId="0229D908" w14:textId="049621B8" w:rsidR="009F2E29" w:rsidRPr="006A6559" w:rsidRDefault="00F61C32" w:rsidP="009F2E29">
      <w:pPr>
        <w:numPr>
          <w:ilvl w:val="0"/>
          <w:numId w:val="8"/>
        </w:numPr>
        <w:spacing w:after="0" w:line="240" w:lineRule="auto"/>
        <w:jc w:val="both"/>
        <w:rPr>
          <w:rFonts w:cstheme="minorHAnsi"/>
          <w:bCs/>
          <w:iCs/>
        </w:rPr>
      </w:pPr>
      <w:r>
        <w:rPr>
          <w:rFonts w:cstheme="minorHAnsi"/>
          <w:bCs/>
          <w:iCs/>
        </w:rPr>
        <w:t xml:space="preserve">As part of the council commitment to providing high quality affordable </w:t>
      </w:r>
      <w:r w:rsidR="00AD52F0">
        <w:rPr>
          <w:rFonts w:cstheme="minorHAnsi"/>
          <w:bCs/>
          <w:iCs/>
        </w:rPr>
        <w:t xml:space="preserve">homes, work has progressed to deliver the McKenzie Arms and Jubilee Gardens Extra Care schemes. Construction work has commenced onsite to deliver the McKenzie Arms scheme. The development is set to be completed at the end of 2022 and will provide a mix of </w:t>
      </w:r>
      <w:r w:rsidR="00AD52F0" w:rsidRPr="00637484">
        <w:rPr>
          <w:rFonts w:cs="Arial"/>
        </w:rPr>
        <w:t xml:space="preserve">15 new affordable </w:t>
      </w:r>
      <w:r w:rsidR="00AD52F0">
        <w:rPr>
          <w:rFonts w:cs="Arial"/>
        </w:rPr>
        <w:t xml:space="preserve">townhouses and apartments in Bamber Bridge. The Jubilee Gardens Extra Care Scheme which will provide self-contained homes with support services to the over 55’s to support independent living has progressed with design work and the appointment of a main contractor </w:t>
      </w:r>
      <w:r w:rsidR="006A6559">
        <w:rPr>
          <w:rFonts w:cs="Arial"/>
        </w:rPr>
        <w:t xml:space="preserve">to deliver the scheme. </w:t>
      </w:r>
    </w:p>
    <w:p w14:paraId="556A94E7" w14:textId="225E67DA" w:rsidR="006A6559" w:rsidRDefault="006A6559" w:rsidP="006A6559">
      <w:pPr>
        <w:spacing w:after="0" w:line="240" w:lineRule="auto"/>
        <w:jc w:val="both"/>
        <w:rPr>
          <w:rFonts w:cstheme="minorHAnsi"/>
          <w:bCs/>
          <w:iCs/>
        </w:rPr>
      </w:pPr>
    </w:p>
    <w:p w14:paraId="7B878661" w14:textId="72756841" w:rsidR="005B630A" w:rsidRPr="00335F6C" w:rsidRDefault="00F61C32" w:rsidP="00335F6C">
      <w:pPr>
        <w:numPr>
          <w:ilvl w:val="0"/>
          <w:numId w:val="8"/>
        </w:numPr>
        <w:spacing w:after="0" w:line="240" w:lineRule="auto"/>
        <w:jc w:val="both"/>
        <w:rPr>
          <w:rFonts w:cstheme="minorHAnsi"/>
          <w:bCs/>
          <w:iCs/>
        </w:rPr>
      </w:pPr>
      <w:bookmarkStart w:id="2" w:name="_GoBack"/>
      <w:bookmarkEnd w:id="2"/>
      <w:r>
        <w:rPr>
          <w:rFonts w:cstheme="minorHAnsi"/>
          <w:bCs/>
          <w:iCs/>
        </w:rPr>
        <w:t xml:space="preserve">The programme to transform the historic Worden Hall building at the heart of Worden Park into a </w:t>
      </w:r>
      <w:r w:rsidRPr="006A6559">
        <w:rPr>
          <w:rFonts w:cstheme="minorHAnsi"/>
          <w:bCs/>
          <w:iCs/>
        </w:rPr>
        <w:t>community and events venue</w:t>
      </w:r>
      <w:r>
        <w:rPr>
          <w:rFonts w:cstheme="minorHAnsi"/>
          <w:bCs/>
          <w:iCs/>
        </w:rPr>
        <w:t xml:space="preserve"> is </w:t>
      </w:r>
      <w:r w:rsidRPr="00335F6C">
        <w:rPr>
          <w:rFonts w:cstheme="minorHAnsi"/>
          <w:bCs/>
          <w:iCs/>
        </w:rPr>
        <w:t>largely complete and it was partially opened ahead of the Leyland Festival in June 2022. The development work to the hall included the relocation of Folly Café to inside the hall and include upgrades to the foyer, refurbishment of the Marsden Room and first floor rooms into a flexible event space, demolition of the conservatory, works to the Courtyard Hall, extension of the car park and improvements to surrounding landscape</w:t>
      </w:r>
      <w:r>
        <w:rPr>
          <w:rFonts w:cstheme="minorHAnsi"/>
          <w:bCs/>
          <w:iCs/>
        </w:rPr>
        <w:t xml:space="preserve">. </w:t>
      </w:r>
      <w:r w:rsidRPr="00335F6C">
        <w:rPr>
          <w:rFonts w:cstheme="minorHAnsi"/>
          <w:bCs/>
          <w:iCs/>
        </w:rPr>
        <w:t>The Hall will be fully open to the public from mid-September 2022, with booking</w:t>
      </w:r>
      <w:r>
        <w:rPr>
          <w:rFonts w:cstheme="minorHAnsi"/>
          <w:bCs/>
          <w:iCs/>
        </w:rPr>
        <w:t>s</w:t>
      </w:r>
      <w:r w:rsidRPr="00335F6C">
        <w:rPr>
          <w:rFonts w:cstheme="minorHAnsi"/>
          <w:bCs/>
          <w:iCs/>
        </w:rPr>
        <w:t xml:space="preserve"> for events taking place from spring.</w:t>
      </w:r>
    </w:p>
    <w:p w14:paraId="7CDB9C85" w14:textId="3E72FBEC" w:rsidR="00335F6C" w:rsidRDefault="00335F6C" w:rsidP="00335F6C">
      <w:pPr>
        <w:pStyle w:val="Default"/>
        <w:ind w:left="360"/>
        <w:rPr>
          <w:rFonts w:cstheme="minorHAnsi"/>
          <w:bCs/>
          <w:iCs/>
        </w:rPr>
      </w:pPr>
    </w:p>
    <w:p w14:paraId="11D29FB6" w14:textId="7DCF86DC" w:rsidR="00510538" w:rsidRDefault="00F61C32" w:rsidP="00335F6C">
      <w:pPr>
        <w:numPr>
          <w:ilvl w:val="0"/>
          <w:numId w:val="8"/>
        </w:numPr>
        <w:spacing w:after="0" w:line="240" w:lineRule="auto"/>
        <w:jc w:val="both"/>
        <w:rPr>
          <w:rFonts w:cstheme="minorHAnsi"/>
          <w:bCs/>
          <w:iCs/>
        </w:rPr>
      </w:pPr>
      <w:r>
        <w:rPr>
          <w:rFonts w:cstheme="minorHAnsi"/>
          <w:bCs/>
          <w:iCs/>
        </w:rPr>
        <w:lastRenderedPageBreak/>
        <w:t>The council has delivered a number of key activities to help address climate change and to protect the local environment, these include</w:t>
      </w:r>
      <w:r w:rsidR="00FA2886">
        <w:rPr>
          <w:rFonts w:cstheme="minorHAnsi"/>
          <w:bCs/>
          <w:iCs/>
        </w:rPr>
        <w:t>:</w:t>
      </w:r>
    </w:p>
    <w:p w14:paraId="5107FD22" w14:textId="6548794E" w:rsidR="00FA2886" w:rsidRDefault="00F61C32" w:rsidP="00335F6C">
      <w:pPr>
        <w:numPr>
          <w:ilvl w:val="1"/>
          <w:numId w:val="8"/>
        </w:numPr>
        <w:spacing w:after="0" w:line="240" w:lineRule="auto"/>
        <w:jc w:val="both"/>
        <w:rPr>
          <w:rFonts w:cstheme="minorHAnsi"/>
          <w:bCs/>
          <w:iCs/>
        </w:rPr>
      </w:pPr>
      <w:r>
        <w:rPr>
          <w:rFonts w:cstheme="minorHAnsi"/>
          <w:bCs/>
          <w:iCs/>
        </w:rPr>
        <w:t>T</w:t>
      </w:r>
      <w:r w:rsidR="00510538">
        <w:rPr>
          <w:rFonts w:cstheme="minorHAnsi"/>
          <w:bCs/>
          <w:iCs/>
        </w:rPr>
        <w:t xml:space="preserve">he installation of solar panels at the Civic Centre providing renewable energy, </w:t>
      </w:r>
    </w:p>
    <w:p w14:paraId="5C761B34" w14:textId="77777777" w:rsidR="00FA2886" w:rsidRPr="00FA2886" w:rsidRDefault="00F61C32" w:rsidP="00335F6C">
      <w:pPr>
        <w:numPr>
          <w:ilvl w:val="1"/>
          <w:numId w:val="8"/>
        </w:numPr>
        <w:spacing w:after="0" w:line="240" w:lineRule="auto"/>
        <w:jc w:val="both"/>
        <w:rPr>
          <w:rFonts w:cstheme="minorHAnsi"/>
          <w:bCs/>
          <w:iCs/>
        </w:rPr>
      </w:pPr>
      <w:r>
        <w:rPr>
          <w:rFonts w:cstheme="minorHAnsi"/>
          <w:bCs/>
          <w:iCs/>
        </w:rPr>
        <w:t xml:space="preserve">A </w:t>
      </w:r>
      <w:r w:rsidR="00510538">
        <w:rPr>
          <w:rFonts w:cstheme="minorHAnsi"/>
          <w:bCs/>
          <w:iCs/>
        </w:rPr>
        <w:t xml:space="preserve">home </w:t>
      </w:r>
      <w:r w:rsidR="00510538" w:rsidRPr="00335F6C">
        <w:rPr>
          <w:rFonts w:cstheme="minorHAnsi"/>
          <w:bCs/>
          <w:iCs/>
        </w:rPr>
        <w:t xml:space="preserve">energy saving </w:t>
      </w:r>
      <w:r w:rsidRPr="00335F6C">
        <w:rPr>
          <w:rFonts w:cstheme="minorHAnsi"/>
          <w:bCs/>
          <w:iCs/>
        </w:rPr>
        <w:t>schemes promoted</w:t>
      </w:r>
      <w:r w:rsidR="00510538" w:rsidRPr="00335F6C">
        <w:rPr>
          <w:rFonts w:cstheme="minorHAnsi"/>
          <w:bCs/>
          <w:iCs/>
        </w:rPr>
        <w:t xml:space="preserve"> through the Council’s website to encourage residents to consider their own energy consumption, </w:t>
      </w:r>
    </w:p>
    <w:p w14:paraId="39894E53" w14:textId="064FAFDC" w:rsidR="006A6559" w:rsidRDefault="00F61C32" w:rsidP="00335F6C">
      <w:pPr>
        <w:numPr>
          <w:ilvl w:val="1"/>
          <w:numId w:val="8"/>
        </w:numPr>
        <w:spacing w:after="0" w:line="240" w:lineRule="auto"/>
        <w:jc w:val="both"/>
        <w:rPr>
          <w:rFonts w:cstheme="minorHAnsi"/>
          <w:bCs/>
          <w:iCs/>
        </w:rPr>
      </w:pPr>
      <w:r w:rsidRPr="00FA2886">
        <w:rPr>
          <w:rFonts w:cstheme="minorHAnsi"/>
          <w:bCs/>
          <w:iCs/>
        </w:rPr>
        <w:t>The installation of four new electric vehicle charging points at Leyland,</w:t>
      </w:r>
      <w:r>
        <w:rPr>
          <w:rFonts w:cstheme="minorHAnsi"/>
          <w:bCs/>
          <w:iCs/>
        </w:rPr>
        <w:t xml:space="preserve"> </w:t>
      </w:r>
      <w:r w:rsidRPr="00FA2886">
        <w:rPr>
          <w:rFonts w:cstheme="minorHAnsi"/>
          <w:bCs/>
          <w:iCs/>
        </w:rPr>
        <w:t>Bamber Bridge, Lostock Hall, and Penwortham</w:t>
      </w:r>
      <w:r>
        <w:rPr>
          <w:rFonts w:cstheme="minorHAnsi"/>
          <w:bCs/>
          <w:iCs/>
        </w:rPr>
        <w:t xml:space="preserve"> improving the </w:t>
      </w:r>
      <w:r w:rsidRPr="00FA2886">
        <w:rPr>
          <w:rFonts w:cstheme="minorHAnsi"/>
          <w:bCs/>
          <w:iCs/>
        </w:rPr>
        <w:t>green infrastructure of the borough</w:t>
      </w:r>
      <w:r>
        <w:rPr>
          <w:rFonts w:cstheme="minorHAnsi"/>
          <w:bCs/>
          <w:iCs/>
        </w:rPr>
        <w:t>,</w:t>
      </w:r>
    </w:p>
    <w:p w14:paraId="3A1A3C27" w14:textId="639ADCB2" w:rsidR="00FA2886" w:rsidRDefault="00F61C32" w:rsidP="00335F6C">
      <w:pPr>
        <w:numPr>
          <w:ilvl w:val="1"/>
          <w:numId w:val="8"/>
        </w:numPr>
        <w:spacing w:after="0" w:line="240" w:lineRule="auto"/>
        <w:jc w:val="both"/>
        <w:rPr>
          <w:rFonts w:cstheme="minorHAnsi"/>
          <w:bCs/>
          <w:iCs/>
        </w:rPr>
      </w:pPr>
      <w:r>
        <w:rPr>
          <w:rFonts w:cstheme="minorHAnsi"/>
          <w:bCs/>
          <w:iCs/>
        </w:rPr>
        <w:t xml:space="preserve">Delivered </w:t>
      </w:r>
      <w:r w:rsidRPr="00FA2886">
        <w:rPr>
          <w:rFonts w:cstheme="minorHAnsi"/>
          <w:bCs/>
          <w:iCs/>
        </w:rPr>
        <w:t>8km of improvements to footpaths across the green links network</w:t>
      </w:r>
      <w:r>
        <w:rPr>
          <w:rFonts w:cstheme="minorHAnsi"/>
          <w:bCs/>
          <w:iCs/>
        </w:rPr>
        <w:t>.</w:t>
      </w:r>
    </w:p>
    <w:p w14:paraId="6B16BF9C" w14:textId="5A21F89A" w:rsidR="009F2E29" w:rsidRDefault="00F61C32" w:rsidP="009F2E29">
      <w:pPr>
        <w:pStyle w:val="Heading2"/>
        <w:rPr>
          <w:rFonts w:asciiTheme="majorHAnsi" w:hAnsiTheme="majorHAnsi" w:cstheme="majorHAnsi"/>
          <w:sz w:val="22"/>
          <w:szCs w:val="22"/>
        </w:rPr>
      </w:pPr>
      <w:r>
        <w:rPr>
          <w:rFonts w:asciiTheme="majorHAnsi" w:hAnsiTheme="majorHAnsi" w:cstheme="majorHAnsi"/>
          <w:sz w:val="22"/>
          <w:szCs w:val="22"/>
        </w:rPr>
        <w:t xml:space="preserve">Council Spending </w:t>
      </w:r>
    </w:p>
    <w:p w14:paraId="644B09FA" w14:textId="63C10397" w:rsidR="009F2E29" w:rsidRPr="00F301A5" w:rsidRDefault="00F61C32" w:rsidP="003C56B2">
      <w:pPr>
        <w:pStyle w:val="Default"/>
        <w:numPr>
          <w:ilvl w:val="0"/>
          <w:numId w:val="8"/>
        </w:numPr>
        <w:rPr>
          <w:rFonts w:cstheme="minorHAnsi"/>
          <w:bCs/>
          <w:iCs/>
          <w:sz w:val="22"/>
          <w:szCs w:val="22"/>
        </w:rPr>
      </w:pPr>
      <w:r w:rsidRPr="00F301A5">
        <w:rPr>
          <w:rFonts w:cstheme="minorHAnsi"/>
          <w:bCs/>
          <w:iCs/>
          <w:sz w:val="22"/>
          <w:szCs w:val="22"/>
        </w:rPr>
        <w:t>The Council has invested in improvements across the borough, which have helped to secure better long-term outcomes for residents in 2021/22. Examples of investments that respond to resident priorities include:</w:t>
      </w:r>
    </w:p>
    <w:p w14:paraId="5448E76F" w14:textId="3C0E9ED8" w:rsidR="00FA2886" w:rsidRPr="00F301A5" w:rsidRDefault="00F61C32" w:rsidP="003C56B2">
      <w:pPr>
        <w:pStyle w:val="Default"/>
        <w:numPr>
          <w:ilvl w:val="1"/>
          <w:numId w:val="8"/>
        </w:numPr>
        <w:rPr>
          <w:rFonts w:cstheme="minorHAnsi"/>
          <w:bCs/>
          <w:iCs/>
          <w:sz w:val="22"/>
          <w:szCs w:val="22"/>
        </w:rPr>
      </w:pPr>
      <w:r w:rsidRPr="00F301A5">
        <w:rPr>
          <w:rFonts w:cstheme="minorHAnsi"/>
          <w:bCs/>
          <w:iCs/>
          <w:sz w:val="22"/>
          <w:szCs w:val="22"/>
        </w:rPr>
        <w:t>£2 million invested to progress the delivery of affordable homes</w:t>
      </w:r>
      <w:r>
        <w:rPr>
          <w:rFonts w:cstheme="minorHAnsi"/>
          <w:bCs/>
          <w:iCs/>
          <w:sz w:val="22"/>
          <w:szCs w:val="22"/>
        </w:rPr>
        <w:t>,</w:t>
      </w:r>
      <w:r w:rsidRPr="00F301A5">
        <w:rPr>
          <w:rFonts w:cstheme="minorHAnsi"/>
          <w:bCs/>
          <w:iCs/>
          <w:sz w:val="22"/>
          <w:szCs w:val="22"/>
        </w:rPr>
        <w:t xml:space="preserve"> </w:t>
      </w:r>
    </w:p>
    <w:p w14:paraId="0728DC95" w14:textId="17F08848" w:rsidR="003C56B2" w:rsidRPr="00F301A5" w:rsidRDefault="00F61C32" w:rsidP="003C56B2">
      <w:pPr>
        <w:pStyle w:val="Default"/>
        <w:numPr>
          <w:ilvl w:val="1"/>
          <w:numId w:val="8"/>
        </w:numPr>
        <w:rPr>
          <w:rFonts w:cstheme="minorHAnsi"/>
          <w:bCs/>
          <w:iCs/>
          <w:sz w:val="22"/>
          <w:szCs w:val="22"/>
        </w:rPr>
      </w:pPr>
      <w:r w:rsidRPr="00F301A5">
        <w:rPr>
          <w:rFonts w:cstheme="minorHAnsi"/>
          <w:bCs/>
          <w:iCs/>
          <w:sz w:val="22"/>
          <w:szCs w:val="22"/>
        </w:rPr>
        <w:t>£500k to deliver a programme of improvements to community facilities</w:t>
      </w:r>
      <w:r>
        <w:rPr>
          <w:rFonts w:cstheme="minorHAnsi"/>
          <w:bCs/>
          <w:iCs/>
          <w:sz w:val="22"/>
          <w:szCs w:val="22"/>
        </w:rPr>
        <w:t>,</w:t>
      </w:r>
    </w:p>
    <w:p w14:paraId="47DFCB58" w14:textId="49B4900C" w:rsidR="00931708" w:rsidRPr="00F301A5" w:rsidRDefault="00F61C32" w:rsidP="003C56B2">
      <w:pPr>
        <w:pStyle w:val="Default"/>
        <w:numPr>
          <w:ilvl w:val="1"/>
          <w:numId w:val="8"/>
        </w:numPr>
        <w:rPr>
          <w:rFonts w:cstheme="minorHAnsi"/>
          <w:bCs/>
          <w:iCs/>
          <w:sz w:val="22"/>
          <w:szCs w:val="22"/>
        </w:rPr>
      </w:pPr>
      <w:r w:rsidRPr="00F301A5">
        <w:rPr>
          <w:rFonts w:cstheme="minorHAnsi"/>
          <w:bCs/>
          <w:iCs/>
          <w:sz w:val="22"/>
          <w:szCs w:val="22"/>
        </w:rPr>
        <w:t>£250k invested to support action on the green agenda</w:t>
      </w:r>
      <w:r>
        <w:rPr>
          <w:rFonts w:cstheme="minorHAnsi"/>
          <w:bCs/>
          <w:iCs/>
          <w:sz w:val="22"/>
          <w:szCs w:val="22"/>
        </w:rPr>
        <w:t>,</w:t>
      </w:r>
    </w:p>
    <w:p w14:paraId="7EB3A89E" w14:textId="2F06EF88" w:rsidR="00FA2886" w:rsidRPr="009F2E29" w:rsidRDefault="00F61C32" w:rsidP="003C56B2">
      <w:pPr>
        <w:pStyle w:val="Default"/>
        <w:numPr>
          <w:ilvl w:val="1"/>
          <w:numId w:val="8"/>
        </w:numPr>
        <w:rPr>
          <w:rFonts w:cstheme="minorHAnsi"/>
          <w:bCs/>
          <w:iCs/>
        </w:rPr>
      </w:pPr>
      <w:r w:rsidRPr="00F301A5">
        <w:rPr>
          <w:rFonts w:cstheme="minorHAnsi"/>
          <w:bCs/>
          <w:iCs/>
          <w:sz w:val="22"/>
          <w:szCs w:val="22"/>
        </w:rPr>
        <w:t>£150k to deliver an extended programme of support for businesses</w:t>
      </w:r>
    </w:p>
    <w:p w14:paraId="555FA691" w14:textId="3B23F341" w:rsidR="009F2E29" w:rsidRDefault="00F61C32" w:rsidP="009F2E29">
      <w:pPr>
        <w:pStyle w:val="Heading2"/>
        <w:rPr>
          <w:rFonts w:asciiTheme="majorHAnsi" w:hAnsiTheme="majorHAnsi" w:cstheme="majorHAnsi"/>
          <w:sz w:val="22"/>
          <w:szCs w:val="22"/>
        </w:rPr>
      </w:pPr>
      <w:r>
        <w:rPr>
          <w:rFonts w:asciiTheme="majorHAnsi" w:hAnsiTheme="majorHAnsi" w:cstheme="majorHAnsi"/>
          <w:sz w:val="22"/>
          <w:szCs w:val="22"/>
        </w:rPr>
        <w:t>Future Challenges 2022/23</w:t>
      </w:r>
    </w:p>
    <w:p w14:paraId="12FBC11C" w14:textId="4B73AEC7" w:rsidR="009F2E29" w:rsidRDefault="00F61C32" w:rsidP="009F2E29">
      <w:pPr>
        <w:numPr>
          <w:ilvl w:val="0"/>
          <w:numId w:val="8"/>
        </w:numPr>
        <w:spacing w:after="0" w:line="240" w:lineRule="auto"/>
        <w:jc w:val="both"/>
        <w:rPr>
          <w:rFonts w:cstheme="minorHAnsi"/>
          <w:bCs/>
          <w:iCs/>
        </w:rPr>
      </w:pPr>
      <w:r w:rsidRPr="00FF387E">
        <w:rPr>
          <w:rFonts w:ascii="Arial" w:hAnsi="Arial" w:cs="Arial"/>
          <w:color w:val="000000"/>
        </w:rPr>
        <w:t>Looking ahead to 2022/23, we have a number of challenges that we will face as a local</w:t>
      </w:r>
      <w:r w:rsidRPr="003C56B2">
        <w:rPr>
          <w:rFonts w:cstheme="minorHAnsi"/>
          <w:bCs/>
          <w:iCs/>
        </w:rPr>
        <w:t xml:space="preserve"> authority. As public spending continues to face pressure and the potential for impact across the economy it is essential that the Council continues to have a clear plan to deliver support for those who need it most while maintaining high quality public services.</w:t>
      </w:r>
    </w:p>
    <w:p w14:paraId="3004EA86" w14:textId="77777777" w:rsidR="003C56B2" w:rsidRPr="009F2E29" w:rsidRDefault="003C56B2" w:rsidP="003C56B2">
      <w:pPr>
        <w:spacing w:after="0" w:line="240" w:lineRule="auto"/>
        <w:ind w:left="360"/>
        <w:jc w:val="both"/>
        <w:rPr>
          <w:rFonts w:cstheme="minorHAnsi"/>
          <w:bCs/>
          <w:iCs/>
        </w:rPr>
      </w:pPr>
    </w:p>
    <w:p w14:paraId="34C4FF1E" w14:textId="46E3CBD4" w:rsidR="009F2E29" w:rsidRPr="009F2E29" w:rsidRDefault="00F61C32" w:rsidP="009F2E29">
      <w:pPr>
        <w:numPr>
          <w:ilvl w:val="0"/>
          <w:numId w:val="8"/>
        </w:numPr>
        <w:spacing w:after="0" w:line="240" w:lineRule="auto"/>
        <w:jc w:val="both"/>
        <w:rPr>
          <w:rFonts w:cstheme="minorHAnsi"/>
          <w:bCs/>
          <w:iCs/>
        </w:rPr>
      </w:pPr>
      <w:r>
        <w:rPr>
          <w:rFonts w:cstheme="minorHAnsi"/>
          <w:bCs/>
          <w:iCs/>
        </w:rPr>
        <w:t xml:space="preserve">As </w:t>
      </w:r>
      <w:r w:rsidRPr="003C56B2">
        <w:rPr>
          <w:rFonts w:cstheme="minorHAnsi"/>
          <w:bCs/>
          <w:iCs/>
        </w:rPr>
        <w:t>part of our Corporate Strategy, we will continue to invest in our communities to support a strong post-pandemic recovery. This includes in the progression and delivery of key development projects, such as the McKenzie Arms, Extra Care Scheme and Town Deal, which will provide essential facilities both for residents as well as businesses, building local assets. We will also continue with our ambition to deliver sustainable, efficient, and value for money services through delivery of phase two of shared services, finding new ways to deliver services through a single strategic partnership, and progression of our Green Agenda. This will ensure that we continue to foster thriving communities and deliver high quality services for our residents.</w:t>
      </w:r>
    </w:p>
    <w:p w14:paraId="0F1F4F38" w14:textId="047BF765" w:rsidR="00284E95" w:rsidRDefault="00F61C32" w:rsidP="00284E9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1F241275" w14:textId="074ABAC2" w:rsidR="004758E2" w:rsidRPr="00FF387E" w:rsidRDefault="00F61C32" w:rsidP="00FF387E">
      <w:pPr>
        <w:pStyle w:val="ListParagraph"/>
        <w:numPr>
          <w:ilvl w:val="0"/>
          <w:numId w:val="8"/>
        </w:numPr>
        <w:tabs>
          <w:tab w:val="left" w:pos="567"/>
        </w:tabs>
        <w:spacing w:after="0" w:line="240" w:lineRule="auto"/>
        <w:ind w:right="-284"/>
        <w:rPr>
          <w:rFonts w:ascii="Arial" w:eastAsia="Times New Roman" w:hAnsi="Arial" w:cs="Arial"/>
          <w:lang w:eastAsia="en-GB"/>
        </w:rPr>
      </w:pPr>
      <w:r w:rsidRPr="00FF387E">
        <w:rPr>
          <w:rFonts w:ascii="Arial" w:hAnsi="Arial" w:cs="Arial"/>
          <w:color w:val="000000"/>
        </w:rPr>
        <w:t>The work noted in this report impacts on the following areas of climate change and sustainability targets of the Councils Green Agenda: net carbon zero by 2030, reducing waste production, limiting non sustainable forms of transport, working with sustainable</w:t>
      </w:r>
      <w:r w:rsidRPr="00E06F2E">
        <w:t xml:space="preserve"> and green accredited companies, limiting or improving air quality, limiting water waste and flooding risks, improving green areas and biodiversity. </w:t>
      </w:r>
    </w:p>
    <w:p w14:paraId="05DC7B00" w14:textId="77777777" w:rsidR="004758E2" w:rsidRPr="00E06F2E" w:rsidRDefault="004758E2" w:rsidP="004758E2">
      <w:pPr>
        <w:pStyle w:val="ListParagraph"/>
        <w:tabs>
          <w:tab w:val="left" w:pos="567"/>
        </w:tabs>
        <w:spacing w:after="0" w:line="240" w:lineRule="auto"/>
        <w:ind w:left="567" w:right="-284"/>
        <w:rPr>
          <w:rFonts w:ascii="Arial" w:eastAsia="Times New Roman" w:hAnsi="Arial" w:cs="Arial"/>
          <w:lang w:eastAsia="en-GB"/>
        </w:rPr>
      </w:pPr>
    </w:p>
    <w:p w14:paraId="076A2D0F" w14:textId="77777777" w:rsidR="000179AF" w:rsidRPr="00ED4FF1" w:rsidRDefault="00F61C32"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5420719F" w14:textId="7BD16867" w:rsidR="009F2E29" w:rsidRPr="009F2E29" w:rsidRDefault="00F61C32" w:rsidP="009F2E29">
      <w:pPr>
        <w:pStyle w:val="ListParagraph"/>
        <w:numPr>
          <w:ilvl w:val="0"/>
          <w:numId w:val="8"/>
        </w:numPr>
        <w:tabs>
          <w:tab w:val="left" w:pos="567"/>
        </w:tabs>
        <w:spacing w:after="0" w:line="240" w:lineRule="auto"/>
        <w:ind w:right="-284"/>
      </w:pPr>
      <w:r>
        <w:t>Equality and Diversity is embedded within the Corporate Strategy and how the council acts. An equality impact assessment was undertaken as part of the corporate plan refresh and each individual project will have its own equality impact assessment</w:t>
      </w:r>
      <w:r w:rsidRPr="009F2E29">
        <w:t>.</w:t>
      </w:r>
    </w:p>
    <w:p w14:paraId="26692186" w14:textId="77777777" w:rsidR="0099623E" w:rsidRDefault="00F61C32" w:rsidP="009F2E29">
      <w:pPr>
        <w:pStyle w:val="Heading2"/>
        <w:rPr>
          <w:rFonts w:asciiTheme="minorHAnsi" w:eastAsiaTheme="minorHAnsi" w:hAnsiTheme="minorHAnsi" w:cstheme="minorHAnsi"/>
          <w:b w:val="0"/>
          <w:iCs/>
          <w:sz w:val="22"/>
          <w:szCs w:val="22"/>
          <w:lang w:eastAsia="en-US"/>
        </w:rPr>
      </w:pPr>
      <w:r w:rsidRPr="009F2E29">
        <w:rPr>
          <w:rFonts w:asciiTheme="minorHAnsi" w:eastAsiaTheme="minorHAnsi" w:hAnsiTheme="minorHAnsi" w:cstheme="minorHAnsi"/>
          <w:b w:val="0"/>
          <w:iCs/>
          <w:sz w:val="22"/>
          <w:szCs w:val="22"/>
          <w:lang w:eastAsia="en-US"/>
        </w:rPr>
        <w:t xml:space="preserve"> </w:t>
      </w:r>
    </w:p>
    <w:p w14:paraId="12852A35" w14:textId="6E6B5357" w:rsidR="00ED567F" w:rsidRDefault="00F61C32" w:rsidP="009F2E29">
      <w:pPr>
        <w:pStyle w:val="Heading2"/>
        <w:rPr>
          <w:rFonts w:asciiTheme="majorHAnsi" w:hAnsiTheme="majorHAnsi" w:cstheme="majorHAnsi"/>
          <w:sz w:val="22"/>
          <w:szCs w:val="22"/>
        </w:rPr>
      </w:pPr>
      <w:r>
        <w:rPr>
          <w:rFonts w:asciiTheme="majorHAnsi" w:hAnsiTheme="majorHAnsi" w:cstheme="majorHAnsi"/>
          <w:sz w:val="22"/>
          <w:szCs w:val="22"/>
        </w:rPr>
        <w:lastRenderedPageBreak/>
        <w:t>Risk</w:t>
      </w:r>
    </w:p>
    <w:p w14:paraId="6F23A026" w14:textId="7AFC4251" w:rsidR="000179AF" w:rsidRPr="00266A30" w:rsidRDefault="00F61C32" w:rsidP="00ED567F">
      <w:pPr>
        <w:pStyle w:val="Heading2"/>
        <w:numPr>
          <w:ilvl w:val="0"/>
          <w:numId w:val="8"/>
        </w:numPr>
        <w:rPr>
          <w:rFonts w:asciiTheme="majorHAnsi" w:hAnsiTheme="majorHAnsi" w:cstheme="majorHAnsi"/>
          <w:b w:val="0"/>
          <w:bCs w:val="0"/>
          <w:sz w:val="22"/>
          <w:szCs w:val="22"/>
        </w:rPr>
      </w:pPr>
      <w:r w:rsidRPr="00ED567F">
        <w:rPr>
          <w:rFonts w:asciiTheme="majorHAnsi" w:hAnsiTheme="majorHAnsi" w:cstheme="majorHAnsi"/>
          <w:b w:val="0"/>
          <w:bCs w:val="0"/>
          <w:sz w:val="22"/>
          <w:szCs w:val="22"/>
        </w:rPr>
        <w:t xml:space="preserve">Each corporate project delivered in 2021/22 had a risk register established on the GRACE risk management system to ensure the effective identification, monitoring, and </w:t>
      </w:r>
      <w:r w:rsidRPr="00266A30">
        <w:rPr>
          <w:rFonts w:asciiTheme="majorHAnsi" w:hAnsiTheme="majorHAnsi" w:cstheme="majorHAnsi"/>
          <w:b w:val="0"/>
          <w:bCs w:val="0"/>
          <w:sz w:val="22"/>
          <w:szCs w:val="22"/>
        </w:rPr>
        <w:t>mitigation of risks to the Corporate Strategy and its delivery. Risks to service level projects were also captured through service and business plan risk registers.</w:t>
      </w:r>
    </w:p>
    <w:p w14:paraId="44C3BC94" w14:textId="77777777" w:rsidR="000179AF" w:rsidRPr="00266A30" w:rsidRDefault="00F61C32" w:rsidP="00CF42B2">
      <w:pPr>
        <w:pStyle w:val="Heading2"/>
        <w:spacing w:before="0" w:beforeAutospacing="0"/>
        <w:rPr>
          <w:rFonts w:asciiTheme="majorHAnsi" w:hAnsiTheme="majorHAnsi" w:cstheme="majorHAnsi"/>
          <w:sz w:val="22"/>
          <w:szCs w:val="22"/>
        </w:rPr>
      </w:pPr>
      <w:r w:rsidRPr="00266A30">
        <w:rPr>
          <w:rFonts w:asciiTheme="majorHAnsi" w:hAnsiTheme="majorHAnsi" w:cstheme="majorHAnsi"/>
          <w:sz w:val="22"/>
          <w:szCs w:val="22"/>
        </w:rPr>
        <w:t>Comments of the Statutory Finance Officer</w:t>
      </w:r>
    </w:p>
    <w:p w14:paraId="24264D76" w14:textId="5A4CAB4A" w:rsidR="000179AF" w:rsidRPr="00266A30" w:rsidRDefault="00F61C32" w:rsidP="00CF42B2">
      <w:pPr>
        <w:numPr>
          <w:ilvl w:val="0"/>
          <w:numId w:val="8"/>
        </w:numPr>
        <w:spacing w:after="0" w:line="240" w:lineRule="auto"/>
        <w:jc w:val="both"/>
        <w:rPr>
          <w:rFonts w:cstheme="minorHAnsi"/>
          <w:bCs/>
          <w:iCs/>
        </w:rPr>
      </w:pPr>
      <w:r w:rsidRPr="00266A30">
        <w:rPr>
          <w:rFonts w:cstheme="minorHAnsi"/>
          <w:bCs/>
          <w:iCs/>
        </w:rPr>
        <w:t>Th</w:t>
      </w:r>
      <w:r>
        <w:rPr>
          <w:rFonts w:cstheme="minorHAnsi"/>
          <w:bCs/>
          <w:iCs/>
        </w:rPr>
        <w:t>ere are no direct financial implications of this report. Financial performance reporting is done via quarterly reporting and budget setting reports.</w:t>
      </w:r>
    </w:p>
    <w:p w14:paraId="6C767D95" w14:textId="77777777" w:rsidR="000179AF" w:rsidRPr="00D4431F" w:rsidRDefault="000179AF" w:rsidP="00CF42B2">
      <w:pPr>
        <w:spacing w:after="0" w:line="240" w:lineRule="auto"/>
        <w:ind w:left="720"/>
        <w:jc w:val="both"/>
        <w:rPr>
          <w:rFonts w:cstheme="minorHAnsi"/>
          <w:bCs/>
        </w:rPr>
      </w:pPr>
    </w:p>
    <w:p w14:paraId="18BCB58B" w14:textId="77777777" w:rsidR="000179AF" w:rsidRPr="00266A30" w:rsidRDefault="00F61C32" w:rsidP="00CF42B2">
      <w:pPr>
        <w:pStyle w:val="Heading2"/>
        <w:spacing w:before="0" w:beforeAutospacing="0"/>
        <w:rPr>
          <w:rFonts w:asciiTheme="majorHAnsi" w:hAnsiTheme="majorHAnsi" w:cstheme="majorHAnsi"/>
          <w:sz w:val="22"/>
          <w:szCs w:val="22"/>
        </w:rPr>
      </w:pPr>
      <w:r w:rsidRPr="00266A30">
        <w:rPr>
          <w:rFonts w:asciiTheme="majorHAnsi" w:hAnsiTheme="majorHAnsi" w:cstheme="majorHAnsi"/>
          <w:sz w:val="22"/>
          <w:szCs w:val="22"/>
        </w:rPr>
        <w:t>Comments of the Monitoring Officer</w:t>
      </w:r>
    </w:p>
    <w:p w14:paraId="389FD0DB" w14:textId="405C9724" w:rsidR="000179AF" w:rsidRDefault="00F61C32" w:rsidP="00F61C32">
      <w:pPr>
        <w:pStyle w:val="ListParagraph"/>
        <w:numPr>
          <w:ilvl w:val="0"/>
          <w:numId w:val="8"/>
        </w:numPr>
        <w:spacing w:after="0" w:line="240" w:lineRule="auto"/>
        <w:jc w:val="both"/>
        <w:rPr>
          <w:rFonts w:cstheme="minorHAnsi"/>
          <w:bCs/>
          <w:iCs/>
        </w:rPr>
      </w:pPr>
      <w:r w:rsidRPr="00F61C32">
        <w:rPr>
          <w:rFonts w:cstheme="minorHAnsi"/>
          <w:bCs/>
          <w:iCs/>
        </w:rPr>
        <w:t>There are no concerns from a Monitoring Officer perspective. The report is for noting. It is part of our commitment to act in an open and transparent manner</w:t>
      </w:r>
    </w:p>
    <w:p w14:paraId="3B1F193E" w14:textId="77777777" w:rsidR="00F61C32" w:rsidRPr="00F61C32" w:rsidRDefault="00F61C32" w:rsidP="00F61C32">
      <w:pPr>
        <w:pStyle w:val="ListParagraph"/>
        <w:spacing w:after="0" w:line="240" w:lineRule="auto"/>
        <w:ind w:left="360"/>
        <w:jc w:val="both"/>
        <w:rPr>
          <w:rFonts w:cstheme="minorHAnsi"/>
          <w:bCs/>
          <w:iCs/>
        </w:rPr>
      </w:pPr>
    </w:p>
    <w:p w14:paraId="544E5D34" w14:textId="77777777" w:rsidR="00ED567F" w:rsidRDefault="00F61C32" w:rsidP="00ED567F">
      <w:pPr>
        <w:rPr>
          <w:rFonts w:eastAsia="Times New Roman" w:cstheme="minorHAnsi"/>
          <w:b/>
          <w:bCs/>
          <w:color w:val="000000" w:themeColor="text1"/>
          <w:kern w:val="36"/>
          <w:sz w:val="14"/>
          <w:szCs w:val="14"/>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61ACE5EB" w14:textId="78078062" w:rsidR="000179AF" w:rsidRDefault="00AA5081" w:rsidP="00ED567F">
      <w:pPr>
        <w:pStyle w:val="ListParagraph"/>
        <w:numPr>
          <w:ilvl w:val="0"/>
          <w:numId w:val="14"/>
        </w:numPr>
        <w:rPr>
          <w:rFonts w:eastAsia="Times New Roman" w:cstheme="minorHAnsi"/>
          <w:bCs/>
          <w:iCs/>
          <w:color w:val="000000" w:themeColor="text1"/>
          <w:kern w:val="36"/>
          <w:lang w:eastAsia="en-GB"/>
        </w:rPr>
      </w:pPr>
      <w:hyperlink r:id="rId9" w:history="1">
        <w:r w:rsidR="00F61C32" w:rsidRPr="00ED567F">
          <w:rPr>
            <w:rStyle w:val="Hyperlink"/>
            <w:rFonts w:eastAsia="Times New Roman" w:cstheme="minorHAnsi"/>
            <w:bCs/>
            <w:iCs/>
            <w:kern w:val="36"/>
            <w:lang w:eastAsia="en-GB"/>
          </w:rPr>
          <w:t>South Ribble Annual Report 2020/21</w:t>
        </w:r>
      </w:hyperlink>
    </w:p>
    <w:p w14:paraId="52D51940" w14:textId="2322A70D" w:rsidR="0018433F" w:rsidRDefault="00AA5081" w:rsidP="00ED567F">
      <w:pPr>
        <w:pStyle w:val="ListParagraph"/>
        <w:numPr>
          <w:ilvl w:val="0"/>
          <w:numId w:val="14"/>
        </w:numPr>
        <w:rPr>
          <w:rFonts w:eastAsia="Times New Roman" w:cstheme="minorHAnsi"/>
          <w:bCs/>
          <w:iCs/>
          <w:color w:val="000000" w:themeColor="text1"/>
          <w:kern w:val="36"/>
          <w:lang w:eastAsia="en-GB"/>
        </w:rPr>
      </w:pPr>
      <w:hyperlink r:id="rId10" w:history="1">
        <w:r w:rsidR="00F61C32" w:rsidRPr="0018433F">
          <w:rPr>
            <w:rStyle w:val="Hyperlink"/>
            <w:rFonts w:eastAsia="Times New Roman" w:cstheme="minorHAnsi"/>
            <w:bCs/>
            <w:iCs/>
            <w:kern w:val="36"/>
            <w:lang w:eastAsia="en-GB"/>
          </w:rPr>
          <w:t>Quarter One Performance Monitoring Report 2021/22</w:t>
        </w:r>
      </w:hyperlink>
    </w:p>
    <w:p w14:paraId="28A376AE" w14:textId="55BB9F4B" w:rsidR="0018433F" w:rsidRPr="00ED567F" w:rsidRDefault="00AA5081" w:rsidP="0018433F">
      <w:pPr>
        <w:pStyle w:val="ListParagraph"/>
        <w:numPr>
          <w:ilvl w:val="0"/>
          <w:numId w:val="14"/>
        </w:numPr>
        <w:rPr>
          <w:rFonts w:eastAsia="Times New Roman" w:cstheme="minorHAnsi"/>
          <w:bCs/>
          <w:iCs/>
          <w:color w:val="000000" w:themeColor="text1"/>
          <w:kern w:val="36"/>
          <w:lang w:eastAsia="en-GB"/>
        </w:rPr>
      </w:pPr>
      <w:hyperlink r:id="rId11" w:history="1">
        <w:r w:rsidR="00F61C32" w:rsidRPr="0018433F">
          <w:rPr>
            <w:rStyle w:val="Hyperlink"/>
            <w:rFonts w:eastAsia="Times New Roman" w:cstheme="minorHAnsi"/>
            <w:bCs/>
            <w:iCs/>
            <w:kern w:val="36"/>
            <w:lang w:eastAsia="en-GB"/>
          </w:rPr>
          <w:t>Quarter Two Performance Monitoring Report 2021/22</w:t>
        </w:r>
      </w:hyperlink>
    </w:p>
    <w:p w14:paraId="220CC97B" w14:textId="545A71D3" w:rsidR="0018433F" w:rsidRPr="00ED567F" w:rsidRDefault="00AA5081" w:rsidP="0018433F">
      <w:pPr>
        <w:pStyle w:val="ListParagraph"/>
        <w:numPr>
          <w:ilvl w:val="0"/>
          <w:numId w:val="14"/>
        </w:numPr>
        <w:rPr>
          <w:rFonts w:eastAsia="Times New Roman" w:cstheme="minorHAnsi"/>
          <w:bCs/>
          <w:iCs/>
          <w:color w:val="000000" w:themeColor="text1"/>
          <w:kern w:val="36"/>
          <w:lang w:eastAsia="en-GB"/>
        </w:rPr>
      </w:pPr>
      <w:hyperlink r:id="rId12" w:history="1">
        <w:r w:rsidR="00F61C32" w:rsidRPr="0018433F">
          <w:rPr>
            <w:rStyle w:val="Hyperlink"/>
            <w:rFonts w:eastAsia="Times New Roman" w:cstheme="minorHAnsi"/>
            <w:bCs/>
            <w:iCs/>
            <w:kern w:val="36"/>
            <w:lang w:eastAsia="en-GB"/>
          </w:rPr>
          <w:t>Quarter Three Performance Monitoring Report 2021/22</w:t>
        </w:r>
      </w:hyperlink>
    </w:p>
    <w:p w14:paraId="5F9A261C" w14:textId="17C86641" w:rsidR="0018433F" w:rsidRPr="00934DFE" w:rsidRDefault="00AA5081" w:rsidP="0018433F">
      <w:pPr>
        <w:pStyle w:val="ListParagraph"/>
        <w:numPr>
          <w:ilvl w:val="0"/>
          <w:numId w:val="14"/>
        </w:numPr>
        <w:rPr>
          <w:rStyle w:val="Hyperlink"/>
          <w:rFonts w:eastAsia="Times New Roman" w:cstheme="minorHAnsi"/>
          <w:bCs/>
          <w:iCs/>
          <w:color w:val="000000" w:themeColor="text1"/>
          <w:kern w:val="36"/>
          <w:u w:val="none"/>
          <w:lang w:eastAsia="en-GB"/>
        </w:rPr>
      </w:pPr>
      <w:hyperlink r:id="rId13" w:history="1">
        <w:r w:rsidR="00F61C32" w:rsidRPr="0018433F">
          <w:rPr>
            <w:rStyle w:val="Hyperlink"/>
            <w:rFonts w:eastAsia="Times New Roman" w:cstheme="minorHAnsi"/>
            <w:bCs/>
            <w:iCs/>
            <w:kern w:val="36"/>
            <w:lang w:eastAsia="en-GB"/>
          </w:rPr>
          <w:t xml:space="preserve">Quarter </w:t>
        </w:r>
        <w:r w:rsidR="00F61C32">
          <w:rPr>
            <w:rStyle w:val="Hyperlink"/>
            <w:rFonts w:eastAsia="Times New Roman" w:cstheme="minorHAnsi"/>
            <w:bCs/>
            <w:iCs/>
            <w:kern w:val="36"/>
            <w:lang w:eastAsia="en-GB"/>
          </w:rPr>
          <w:t>F</w:t>
        </w:r>
        <w:r w:rsidR="00F61C32" w:rsidRPr="0018433F">
          <w:rPr>
            <w:rStyle w:val="Hyperlink"/>
            <w:rFonts w:eastAsia="Times New Roman" w:cstheme="minorHAnsi"/>
            <w:bCs/>
            <w:iCs/>
            <w:kern w:val="36"/>
            <w:lang w:eastAsia="en-GB"/>
          </w:rPr>
          <w:t>our Performance Monitoring Report 2021/22</w:t>
        </w:r>
      </w:hyperlink>
    </w:p>
    <w:p w14:paraId="7E07841B" w14:textId="63BE0D41" w:rsidR="00934DFE" w:rsidRDefault="00AA5081" w:rsidP="0018433F">
      <w:pPr>
        <w:pStyle w:val="ListParagraph"/>
        <w:numPr>
          <w:ilvl w:val="0"/>
          <w:numId w:val="14"/>
        </w:numPr>
        <w:rPr>
          <w:rFonts w:eastAsia="Times New Roman" w:cstheme="minorHAnsi"/>
          <w:bCs/>
          <w:iCs/>
          <w:color w:val="000000" w:themeColor="text1"/>
          <w:kern w:val="36"/>
          <w:lang w:eastAsia="en-GB"/>
        </w:rPr>
      </w:pPr>
      <w:hyperlink r:id="rId14" w:history="1">
        <w:r w:rsidR="00F61C32" w:rsidRPr="00934DFE">
          <w:rPr>
            <w:rStyle w:val="Hyperlink"/>
            <w:rFonts w:eastAsia="Times New Roman" w:cstheme="minorHAnsi"/>
            <w:bCs/>
            <w:iCs/>
            <w:kern w:val="36"/>
            <w:lang w:eastAsia="en-GB"/>
          </w:rPr>
          <w:t>Corporate Strategy Update 2021</w:t>
        </w:r>
      </w:hyperlink>
    </w:p>
    <w:p w14:paraId="40FD51CC" w14:textId="77777777" w:rsidR="000179AF" w:rsidRPr="00ED4FF1" w:rsidRDefault="00F61C32"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5137C863" w14:textId="4B3F3BD9" w:rsidR="000179AF" w:rsidRDefault="00F61C32" w:rsidP="00ED567F">
      <w:pPr>
        <w:pStyle w:val="ListParagraph"/>
        <w:numPr>
          <w:ilvl w:val="0"/>
          <w:numId w:val="11"/>
        </w:num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Appendix A – South Ribble Council Annual </w:t>
      </w:r>
      <w:r w:rsidR="003C56B2">
        <w:rPr>
          <w:rFonts w:eastAsia="Times New Roman" w:cstheme="minorHAnsi"/>
          <w:bCs/>
          <w:iCs/>
          <w:color w:val="000000" w:themeColor="text1"/>
          <w:kern w:val="36"/>
          <w:lang w:eastAsia="en-GB"/>
        </w:rPr>
        <w:t>Report 2021/22</w:t>
      </w:r>
      <w:r>
        <w:rPr>
          <w:rFonts w:eastAsia="Times New Roman" w:cstheme="minorHAnsi"/>
          <w:bCs/>
          <w:iCs/>
          <w:color w:val="000000" w:themeColor="text1"/>
          <w:kern w:val="36"/>
          <w:lang w:eastAsia="en-GB"/>
        </w:rPr>
        <w:t xml:space="preserve"> </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3827"/>
        <w:gridCol w:w="1418"/>
        <w:gridCol w:w="1417"/>
      </w:tblGrid>
      <w:tr w:rsidR="00134F09" w14:paraId="424F17D5" w14:textId="77777777" w:rsidTr="003C56B2">
        <w:tc>
          <w:tcPr>
            <w:tcW w:w="3573" w:type="dxa"/>
            <w:shd w:val="clear" w:color="auto" w:fill="auto"/>
          </w:tcPr>
          <w:p w14:paraId="5B04D454" w14:textId="77777777" w:rsidR="00D4431F" w:rsidRPr="00D4431F" w:rsidRDefault="00F61C32" w:rsidP="00D4431F">
            <w:pPr>
              <w:spacing w:line="240" w:lineRule="auto"/>
              <w:jc w:val="both"/>
              <w:rPr>
                <w:rFonts w:cstheme="minorHAnsi"/>
                <w:bCs/>
              </w:rPr>
            </w:pPr>
            <w:r w:rsidRPr="00D4431F">
              <w:rPr>
                <w:rFonts w:cstheme="minorHAnsi"/>
                <w:bCs/>
              </w:rPr>
              <w:t>Report Author:</w:t>
            </w:r>
          </w:p>
        </w:tc>
        <w:tc>
          <w:tcPr>
            <w:tcW w:w="3827" w:type="dxa"/>
          </w:tcPr>
          <w:p w14:paraId="635273C1" w14:textId="77777777" w:rsidR="00D4431F" w:rsidRPr="00D4431F" w:rsidRDefault="00F61C32" w:rsidP="00D4431F">
            <w:pPr>
              <w:spacing w:line="240" w:lineRule="auto"/>
              <w:jc w:val="both"/>
              <w:rPr>
                <w:rFonts w:cstheme="minorHAnsi"/>
                <w:bCs/>
              </w:rPr>
            </w:pPr>
            <w:r w:rsidRPr="00D4431F">
              <w:rPr>
                <w:rFonts w:cstheme="minorHAnsi"/>
                <w:bCs/>
              </w:rPr>
              <w:t>Email:</w:t>
            </w:r>
          </w:p>
        </w:tc>
        <w:tc>
          <w:tcPr>
            <w:tcW w:w="1418" w:type="dxa"/>
            <w:shd w:val="clear" w:color="auto" w:fill="auto"/>
          </w:tcPr>
          <w:p w14:paraId="6D2F99C3" w14:textId="77777777" w:rsidR="00D4431F" w:rsidRPr="00D4431F" w:rsidRDefault="00F61C32" w:rsidP="00D4431F">
            <w:pPr>
              <w:spacing w:line="240" w:lineRule="auto"/>
              <w:jc w:val="both"/>
              <w:rPr>
                <w:rFonts w:cstheme="minorHAnsi"/>
                <w:bCs/>
              </w:rPr>
            </w:pPr>
            <w:r w:rsidRPr="00D4431F">
              <w:rPr>
                <w:rFonts w:cstheme="minorHAnsi"/>
                <w:bCs/>
              </w:rPr>
              <w:t>Telephone:</w:t>
            </w:r>
          </w:p>
        </w:tc>
        <w:tc>
          <w:tcPr>
            <w:tcW w:w="1417" w:type="dxa"/>
            <w:shd w:val="clear" w:color="auto" w:fill="auto"/>
          </w:tcPr>
          <w:p w14:paraId="562AC832" w14:textId="77777777" w:rsidR="00D4431F" w:rsidRPr="00D4431F" w:rsidRDefault="00F61C32" w:rsidP="00D4431F">
            <w:pPr>
              <w:spacing w:line="240" w:lineRule="auto"/>
              <w:jc w:val="both"/>
              <w:rPr>
                <w:rFonts w:cstheme="minorHAnsi"/>
                <w:bCs/>
              </w:rPr>
            </w:pPr>
            <w:r w:rsidRPr="00D4431F">
              <w:rPr>
                <w:rFonts w:cstheme="minorHAnsi"/>
                <w:bCs/>
              </w:rPr>
              <w:t>Date:</w:t>
            </w:r>
          </w:p>
        </w:tc>
      </w:tr>
      <w:tr w:rsidR="00134F09" w14:paraId="637B3838" w14:textId="77777777" w:rsidTr="003C56B2">
        <w:tc>
          <w:tcPr>
            <w:tcW w:w="3573" w:type="dxa"/>
            <w:shd w:val="clear" w:color="auto" w:fill="auto"/>
          </w:tcPr>
          <w:p w14:paraId="6F520EE8" w14:textId="05EE75BB" w:rsidR="00D4431F" w:rsidRPr="00D4431F" w:rsidRDefault="00F61C32" w:rsidP="00FF0F4D">
            <w:pPr>
              <w:spacing w:line="240" w:lineRule="auto"/>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sidR="000D0185">
              <w:rPr>
                <w:rFonts w:cstheme="minorHAnsi"/>
                <w:bCs/>
              </w:rPr>
              <w:t>Howard Anthony, Michael Johnson</w:t>
            </w:r>
            <w:r w:rsidRPr="00D4431F">
              <w:rPr>
                <w:rFonts w:cstheme="minorHAnsi"/>
                <w:bCs/>
                <w:lang w:val="en-US"/>
              </w:rPr>
              <w:fldChar w:fldCharType="end"/>
            </w:r>
            <w:r w:rsidRPr="00D4431F">
              <w:rPr>
                <w:rFonts w:cstheme="minorHAnsi"/>
                <w:bCs/>
              </w:rPr>
              <w:t xml:space="preserve"> (</w:t>
            </w:r>
            <w:r w:rsidR="000D0185">
              <w:rPr>
                <w:rFonts w:cstheme="minorHAnsi"/>
                <w:bCs/>
              </w:rPr>
              <w:fldChar w:fldCharType="begin"/>
            </w:r>
            <w:r w:rsidR="000D0185">
              <w:rPr>
                <w:rFonts w:cstheme="minorHAnsi"/>
                <w:bCs/>
              </w:rPr>
              <w:instrText xml:space="preserve"> DOCPROPERTY  LeadOfficerPost  \* MERGEFORMAT </w:instrText>
            </w:r>
            <w:r w:rsidR="000D0185">
              <w:rPr>
                <w:rFonts w:cstheme="minorHAnsi"/>
                <w:bCs/>
              </w:rPr>
              <w:fldChar w:fldCharType="separate"/>
            </w:r>
            <w:r w:rsidR="000D0185">
              <w:rPr>
                <w:rFonts w:cstheme="minorHAnsi"/>
                <w:bCs/>
              </w:rPr>
              <w:t>Interim Shared Services Lead - Transformation and Partnerships, Policy Officer (Engagement)</w:t>
            </w:r>
            <w:r w:rsidR="000D0185">
              <w:rPr>
                <w:rFonts w:cstheme="minorHAnsi"/>
                <w:bCs/>
              </w:rPr>
              <w:fldChar w:fldCharType="end"/>
            </w:r>
            <w:r w:rsidRPr="00D4431F">
              <w:rPr>
                <w:rFonts w:cstheme="minorHAnsi"/>
                <w:bCs/>
              </w:rPr>
              <w:t>)</w:t>
            </w:r>
          </w:p>
        </w:tc>
        <w:tc>
          <w:tcPr>
            <w:tcW w:w="3827" w:type="dxa"/>
          </w:tcPr>
          <w:p w14:paraId="3A12D3E4" w14:textId="7A9959B6" w:rsidR="00D4431F" w:rsidRPr="00D4431F" w:rsidRDefault="00F61C32"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howard.anthony@southribble.gov.uk, mjohnson@southribble.gov.uk</w:t>
            </w:r>
            <w:r>
              <w:rPr>
                <w:rFonts w:cstheme="minorHAnsi"/>
                <w:bCs/>
              </w:rPr>
              <w:fldChar w:fldCharType="end"/>
            </w:r>
          </w:p>
        </w:tc>
        <w:tc>
          <w:tcPr>
            <w:tcW w:w="1418" w:type="dxa"/>
            <w:shd w:val="clear" w:color="auto" w:fill="auto"/>
          </w:tcPr>
          <w:p w14:paraId="7F57A42C" w14:textId="37C98630" w:rsidR="00D4431F" w:rsidRPr="00D4431F" w:rsidRDefault="00F61C32" w:rsidP="00D4431F">
            <w:pPr>
              <w:spacing w:line="240" w:lineRule="auto"/>
              <w:jc w:val="both"/>
              <w:rPr>
                <w:rFonts w:cstheme="minorHAnsi"/>
                <w:bCs/>
              </w:rPr>
            </w:pPr>
            <w:r w:rsidRPr="00D4431F">
              <w:rPr>
                <w:rFonts w:cstheme="minorHAnsi"/>
                <w:bCs/>
              </w:rPr>
              <w:t>01772 62</w:t>
            </w:r>
            <w:r w:rsidR="00FF0F4D">
              <w:rPr>
                <w:rFonts w:cstheme="minorHAnsi"/>
                <w:bCs/>
              </w:rPr>
              <w:t>5546</w:t>
            </w:r>
          </w:p>
        </w:tc>
        <w:tc>
          <w:tcPr>
            <w:tcW w:w="1417" w:type="dxa"/>
            <w:shd w:val="clear" w:color="auto" w:fill="auto"/>
          </w:tcPr>
          <w:p w14:paraId="60421DB9" w14:textId="270B4C2C" w:rsidR="00D4431F" w:rsidRPr="00D4431F" w:rsidRDefault="00F61C32" w:rsidP="00D4431F">
            <w:pPr>
              <w:spacing w:line="240" w:lineRule="auto"/>
              <w:jc w:val="both"/>
              <w:rPr>
                <w:rFonts w:cstheme="minorHAnsi"/>
                <w:bCs/>
              </w:rPr>
            </w:pPr>
            <w:r>
              <w:rPr>
                <w:rFonts w:cstheme="minorHAnsi"/>
                <w:bCs/>
              </w:rPr>
              <w:t>15/08/2022</w:t>
            </w:r>
          </w:p>
        </w:tc>
      </w:tr>
    </w:tbl>
    <w:p w14:paraId="15E4A4D8" w14:textId="05F0F81B" w:rsidR="003C56B2" w:rsidRPr="003C56B2" w:rsidRDefault="003C56B2" w:rsidP="003C56B2">
      <w:pPr>
        <w:tabs>
          <w:tab w:val="left" w:pos="979"/>
        </w:tabs>
        <w:rPr>
          <w:rFonts w:cstheme="minorHAnsi"/>
          <w:lang w:val="en-US"/>
        </w:rPr>
      </w:pPr>
    </w:p>
    <w:sectPr w:rsidR="003C56B2" w:rsidRPr="003C56B2" w:rsidSect="00D4431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80AD2" w14:textId="77777777" w:rsidR="00245B74" w:rsidRDefault="00F61C32">
      <w:pPr>
        <w:spacing w:after="0" w:line="240" w:lineRule="auto"/>
      </w:pPr>
      <w:r>
        <w:separator/>
      </w:r>
    </w:p>
  </w:endnote>
  <w:endnote w:type="continuationSeparator" w:id="0">
    <w:p w14:paraId="6BB1357F" w14:textId="77777777" w:rsidR="00245B74" w:rsidRDefault="00F6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995F1" w14:textId="77777777" w:rsidR="00245B74" w:rsidRDefault="00F61C32">
      <w:pPr>
        <w:spacing w:after="0" w:line="240" w:lineRule="auto"/>
      </w:pPr>
      <w:r>
        <w:separator/>
      </w:r>
    </w:p>
  </w:footnote>
  <w:footnote w:type="continuationSeparator" w:id="0">
    <w:p w14:paraId="0B90DC0C" w14:textId="77777777" w:rsidR="00245B74" w:rsidRDefault="00F61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6CCD7" w14:textId="719D3842" w:rsidR="00DC6745" w:rsidRDefault="00DC6745">
    <w:pPr>
      <w:pStyle w:val="Header"/>
    </w:pPr>
  </w:p>
  <w:p w14:paraId="3DE7A7E7" w14:textId="77777777" w:rsidR="00DC6745" w:rsidRDefault="00DC6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2D15C6"/>
    <w:multiLevelType w:val="hybridMultilevel"/>
    <w:tmpl w:val="580089E5"/>
    <w:lvl w:ilvl="0" w:tplc="CA629400">
      <w:start w:val="1"/>
      <w:numFmt w:val="bullet"/>
      <w:lvlText w:val="•"/>
      <w:lvlJc w:val="left"/>
    </w:lvl>
    <w:lvl w:ilvl="1" w:tplc="390A7E0C">
      <w:numFmt w:val="decimal"/>
      <w:lvlText w:val=""/>
      <w:lvlJc w:val="left"/>
    </w:lvl>
    <w:lvl w:ilvl="2" w:tplc="069CE5B4">
      <w:numFmt w:val="decimal"/>
      <w:lvlText w:val=""/>
      <w:lvlJc w:val="left"/>
    </w:lvl>
    <w:lvl w:ilvl="3" w:tplc="D9A40D52">
      <w:numFmt w:val="decimal"/>
      <w:lvlText w:val=""/>
      <w:lvlJc w:val="left"/>
    </w:lvl>
    <w:lvl w:ilvl="4" w:tplc="821AC284">
      <w:numFmt w:val="decimal"/>
      <w:lvlText w:val=""/>
      <w:lvlJc w:val="left"/>
    </w:lvl>
    <w:lvl w:ilvl="5" w:tplc="E056D61C">
      <w:numFmt w:val="decimal"/>
      <w:lvlText w:val=""/>
      <w:lvlJc w:val="left"/>
    </w:lvl>
    <w:lvl w:ilvl="6" w:tplc="819A7112">
      <w:numFmt w:val="decimal"/>
      <w:lvlText w:val=""/>
      <w:lvlJc w:val="left"/>
    </w:lvl>
    <w:lvl w:ilvl="7" w:tplc="472A70AA">
      <w:numFmt w:val="decimal"/>
      <w:lvlText w:val=""/>
      <w:lvlJc w:val="left"/>
    </w:lvl>
    <w:lvl w:ilvl="8" w:tplc="B8D8C59E">
      <w:numFmt w:val="decimal"/>
      <w:lvlText w:val=""/>
      <w:lvlJc w:val="left"/>
    </w:lvl>
  </w:abstractNum>
  <w:abstractNum w:abstractNumId="1" w15:restartNumberingAfterBreak="0">
    <w:nsid w:val="BC067789"/>
    <w:multiLevelType w:val="hybridMultilevel"/>
    <w:tmpl w:val="FFCB1B8F"/>
    <w:lvl w:ilvl="0" w:tplc="AAA29CF6">
      <w:start w:val="1"/>
      <w:numFmt w:val="bullet"/>
      <w:lvlText w:val="•"/>
      <w:lvlJc w:val="left"/>
    </w:lvl>
    <w:lvl w:ilvl="1" w:tplc="29E8EE18">
      <w:numFmt w:val="decimal"/>
      <w:lvlText w:val=""/>
      <w:lvlJc w:val="left"/>
    </w:lvl>
    <w:lvl w:ilvl="2" w:tplc="AA36555C">
      <w:numFmt w:val="decimal"/>
      <w:lvlText w:val=""/>
      <w:lvlJc w:val="left"/>
    </w:lvl>
    <w:lvl w:ilvl="3" w:tplc="202480F2">
      <w:numFmt w:val="decimal"/>
      <w:lvlText w:val=""/>
      <w:lvlJc w:val="left"/>
    </w:lvl>
    <w:lvl w:ilvl="4" w:tplc="515C93A2">
      <w:numFmt w:val="decimal"/>
      <w:lvlText w:val=""/>
      <w:lvlJc w:val="left"/>
    </w:lvl>
    <w:lvl w:ilvl="5" w:tplc="1BFC03B4">
      <w:numFmt w:val="decimal"/>
      <w:lvlText w:val=""/>
      <w:lvlJc w:val="left"/>
    </w:lvl>
    <w:lvl w:ilvl="6" w:tplc="8578C78C">
      <w:numFmt w:val="decimal"/>
      <w:lvlText w:val=""/>
      <w:lvlJc w:val="left"/>
    </w:lvl>
    <w:lvl w:ilvl="7" w:tplc="C4208C9C">
      <w:numFmt w:val="decimal"/>
      <w:lvlText w:val=""/>
      <w:lvlJc w:val="left"/>
    </w:lvl>
    <w:lvl w:ilvl="8" w:tplc="CA32613C">
      <w:numFmt w:val="decimal"/>
      <w:lvlText w:val=""/>
      <w:lvlJc w:val="left"/>
    </w:lvl>
  </w:abstractNum>
  <w:abstractNum w:abstractNumId="2" w15:restartNumberingAfterBreak="0">
    <w:nsid w:val="0D70B28D"/>
    <w:multiLevelType w:val="hybridMultilevel"/>
    <w:tmpl w:val="CE0A9CAB"/>
    <w:lvl w:ilvl="0" w:tplc="18A856D0">
      <w:start w:val="1"/>
      <w:numFmt w:val="bullet"/>
      <w:lvlText w:val="•"/>
      <w:lvlJc w:val="left"/>
    </w:lvl>
    <w:lvl w:ilvl="1" w:tplc="D6C24956">
      <w:numFmt w:val="decimal"/>
      <w:lvlText w:val=""/>
      <w:lvlJc w:val="left"/>
    </w:lvl>
    <w:lvl w:ilvl="2" w:tplc="E2C67466">
      <w:numFmt w:val="decimal"/>
      <w:lvlText w:val=""/>
      <w:lvlJc w:val="left"/>
    </w:lvl>
    <w:lvl w:ilvl="3" w:tplc="E92006F8">
      <w:numFmt w:val="decimal"/>
      <w:lvlText w:val=""/>
      <w:lvlJc w:val="left"/>
    </w:lvl>
    <w:lvl w:ilvl="4" w:tplc="D5D2896E">
      <w:numFmt w:val="decimal"/>
      <w:lvlText w:val=""/>
      <w:lvlJc w:val="left"/>
    </w:lvl>
    <w:lvl w:ilvl="5" w:tplc="BF5CA2E6">
      <w:numFmt w:val="decimal"/>
      <w:lvlText w:val=""/>
      <w:lvlJc w:val="left"/>
    </w:lvl>
    <w:lvl w:ilvl="6" w:tplc="EBB057B4">
      <w:numFmt w:val="decimal"/>
      <w:lvlText w:val=""/>
      <w:lvlJc w:val="left"/>
    </w:lvl>
    <w:lvl w:ilvl="7" w:tplc="17289C8C">
      <w:numFmt w:val="decimal"/>
      <w:lvlText w:val=""/>
      <w:lvlJc w:val="left"/>
    </w:lvl>
    <w:lvl w:ilvl="8" w:tplc="33AC943A">
      <w:numFmt w:val="decimal"/>
      <w:lvlText w:val=""/>
      <w:lvlJc w:val="left"/>
    </w:lvl>
  </w:abstractNum>
  <w:abstractNum w:abstractNumId="3" w15:restartNumberingAfterBreak="0">
    <w:nsid w:val="0F6F42F8"/>
    <w:multiLevelType w:val="hybridMultilevel"/>
    <w:tmpl w:val="DA8E1362"/>
    <w:lvl w:ilvl="0" w:tplc="904C4270">
      <w:start w:val="1"/>
      <w:numFmt w:val="bullet"/>
      <w:lvlText w:val=""/>
      <w:lvlJc w:val="left"/>
      <w:pPr>
        <w:ind w:left="720" w:hanging="360"/>
      </w:pPr>
      <w:rPr>
        <w:rFonts w:ascii="Symbol" w:hAnsi="Symbol" w:hint="default"/>
      </w:rPr>
    </w:lvl>
    <w:lvl w:ilvl="1" w:tplc="1C462CB6" w:tentative="1">
      <w:start w:val="1"/>
      <w:numFmt w:val="bullet"/>
      <w:lvlText w:val="o"/>
      <w:lvlJc w:val="left"/>
      <w:pPr>
        <w:ind w:left="1440" w:hanging="360"/>
      </w:pPr>
      <w:rPr>
        <w:rFonts w:ascii="Courier New" w:hAnsi="Courier New" w:cs="Courier New" w:hint="default"/>
      </w:rPr>
    </w:lvl>
    <w:lvl w:ilvl="2" w:tplc="8DC41C96" w:tentative="1">
      <w:start w:val="1"/>
      <w:numFmt w:val="bullet"/>
      <w:lvlText w:val=""/>
      <w:lvlJc w:val="left"/>
      <w:pPr>
        <w:ind w:left="2160" w:hanging="360"/>
      </w:pPr>
      <w:rPr>
        <w:rFonts w:ascii="Wingdings" w:hAnsi="Wingdings" w:hint="default"/>
      </w:rPr>
    </w:lvl>
    <w:lvl w:ilvl="3" w:tplc="EA88126E" w:tentative="1">
      <w:start w:val="1"/>
      <w:numFmt w:val="bullet"/>
      <w:lvlText w:val=""/>
      <w:lvlJc w:val="left"/>
      <w:pPr>
        <w:ind w:left="2880" w:hanging="360"/>
      </w:pPr>
      <w:rPr>
        <w:rFonts w:ascii="Symbol" w:hAnsi="Symbol" w:hint="default"/>
      </w:rPr>
    </w:lvl>
    <w:lvl w:ilvl="4" w:tplc="431E58A0" w:tentative="1">
      <w:start w:val="1"/>
      <w:numFmt w:val="bullet"/>
      <w:lvlText w:val="o"/>
      <w:lvlJc w:val="left"/>
      <w:pPr>
        <w:ind w:left="3600" w:hanging="360"/>
      </w:pPr>
      <w:rPr>
        <w:rFonts w:ascii="Courier New" w:hAnsi="Courier New" w:cs="Courier New" w:hint="default"/>
      </w:rPr>
    </w:lvl>
    <w:lvl w:ilvl="5" w:tplc="8D20A696" w:tentative="1">
      <w:start w:val="1"/>
      <w:numFmt w:val="bullet"/>
      <w:lvlText w:val=""/>
      <w:lvlJc w:val="left"/>
      <w:pPr>
        <w:ind w:left="4320" w:hanging="360"/>
      </w:pPr>
      <w:rPr>
        <w:rFonts w:ascii="Wingdings" w:hAnsi="Wingdings" w:hint="default"/>
      </w:rPr>
    </w:lvl>
    <w:lvl w:ilvl="6" w:tplc="34D41304" w:tentative="1">
      <w:start w:val="1"/>
      <w:numFmt w:val="bullet"/>
      <w:lvlText w:val=""/>
      <w:lvlJc w:val="left"/>
      <w:pPr>
        <w:ind w:left="5040" w:hanging="360"/>
      </w:pPr>
      <w:rPr>
        <w:rFonts w:ascii="Symbol" w:hAnsi="Symbol" w:hint="default"/>
      </w:rPr>
    </w:lvl>
    <w:lvl w:ilvl="7" w:tplc="BD2481C2" w:tentative="1">
      <w:start w:val="1"/>
      <w:numFmt w:val="bullet"/>
      <w:lvlText w:val="o"/>
      <w:lvlJc w:val="left"/>
      <w:pPr>
        <w:ind w:left="5760" w:hanging="360"/>
      </w:pPr>
      <w:rPr>
        <w:rFonts w:ascii="Courier New" w:hAnsi="Courier New" w:cs="Courier New" w:hint="default"/>
      </w:rPr>
    </w:lvl>
    <w:lvl w:ilvl="8" w:tplc="95DA3578" w:tentative="1">
      <w:start w:val="1"/>
      <w:numFmt w:val="bullet"/>
      <w:lvlText w:val=""/>
      <w:lvlJc w:val="left"/>
      <w:pPr>
        <w:ind w:left="6480" w:hanging="360"/>
      </w:pPr>
      <w:rPr>
        <w:rFonts w:ascii="Wingdings" w:hAnsi="Wingdings" w:hint="default"/>
      </w:rPr>
    </w:lvl>
  </w:abstractNum>
  <w:abstractNum w:abstractNumId="4" w15:restartNumberingAfterBreak="0">
    <w:nsid w:val="2D682B4B"/>
    <w:multiLevelType w:val="hybridMultilevel"/>
    <w:tmpl w:val="27D0AF2A"/>
    <w:lvl w:ilvl="0" w:tplc="AA16A146">
      <w:start w:val="1"/>
      <w:numFmt w:val="bullet"/>
      <w:lvlText w:val=""/>
      <w:lvlJc w:val="left"/>
      <w:pPr>
        <w:ind w:left="990" w:hanging="360"/>
      </w:pPr>
      <w:rPr>
        <w:rFonts w:ascii="Symbol" w:hAnsi="Symbol" w:hint="default"/>
      </w:rPr>
    </w:lvl>
    <w:lvl w:ilvl="1" w:tplc="7E587BF2" w:tentative="1">
      <w:start w:val="1"/>
      <w:numFmt w:val="bullet"/>
      <w:lvlText w:val="o"/>
      <w:lvlJc w:val="left"/>
      <w:pPr>
        <w:ind w:left="1710" w:hanging="360"/>
      </w:pPr>
      <w:rPr>
        <w:rFonts w:ascii="Courier New" w:hAnsi="Courier New" w:cs="Courier New" w:hint="default"/>
      </w:rPr>
    </w:lvl>
    <w:lvl w:ilvl="2" w:tplc="81702292" w:tentative="1">
      <w:start w:val="1"/>
      <w:numFmt w:val="bullet"/>
      <w:lvlText w:val=""/>
      <w:lvlJc w:val="left"/>
      <w:pPr>
        <w:ind w:left="2430" w:hanging="360"/>
      </w:pPr>
      <w:rPr>
        <w:rFonts w:ascii="Wingdings" w:hAnsi="Wingdings" w:hint="default"/>
      </w:rPr>
    </w:lvl>
    <w:lvl w:ilvl="3" w:tplc="80E8E324" w:tentative="1">
      <w:start w:val="1"/>
      <w:numFmt w:val="bullet"/>
      <w:lvlText w:val=""/>
      <w:lvlJc w:val="left"/>
      <w:pPr>
        <w:ind w:left="3150" w:hanging="360"/>
      </w:pPr>
      <w:rPr>
        <w:rFonts w:ascii="Symbol" w:hAnsi="Symbol" w:hint="default"/>
      </w:rPr>
    </w:lvl>
    <w:lvl w:ilvl="4" w:tplc="5AE2EB1C" w:tentative="1">
      <w:start w:val="1"/>
      <w:numFmt w:val="bullet"/>
      <w:lvlText w:val="o"/>
      <w:lvlJc w:val="left"/>
      <w:pPr>
        <w:ind w:left="3870" w:hanging="360"/>
      </w:pPr>
      <w:rPr>
        <w:rFonts w:ascii="Courier New" w:hAnsi="Courier New" w:cs="Courier New" w:hint="default"/>
      </w:rPr>
    </w:lvl>
    <w:lvl w:ilvl="5" w:tplc="2110E4F0" w:tentative="1">
      <w:start w:val="1"/>
      <w:numFmt w:val="bullet"/>
      <w:lvlText w:val=""/>
      <w:lvlJc w:val="left"/>
      <w:pPr>
        <w:ind w:left="4590" w:hanging="360"/>
      </w:pPr>
      <w:rPr>
        <w:rFonts w:ascii="Wingdings" w:hAnsi="Wingdings" w:hint="default"/>
      </w:rPr>
    </w:lvl>
    <w:lvl w:ilvl="6" w:tplc="80F22690" w:tentative="1">
      <w:start w:val="1"/>
      <w:numFmt w:val="bullet"/>
      <w:lvlText w:val=""/>
      <w:lvlJc w:val="left"/>
      <w:pPr>
        <w:ind w:left="5310" w:hanging="360"/>
      </w:pPr>
      <w:rPr>
        <w:rFonts w:ascii="Symbol" w:hAnsi="Symbol" w:hint="default"/>
      </w:rPr>
    </w:lvl>
    <w:lvl w:ilvl="7" w:tplc="E30A9122" w:tentative="1">
      <w:start w:val="1"/>
      <w:numFmt w:val="bullet"/>
      <w:lvlText w:val="o"/>
      <w:lvlJc w:val="left"/>
      <w:pPr>
        <w:ind w:left="6030" w:hanging="360"/>
      </w:pPr>
      <w:rPr>
        <w:rFonts w:ascii="Courier New" w:hAnsi="Courier New" w:cs="Courier New" w:hint="default"/>
      </w:rPr>
    </w:lvl>
    <w:lvl w:ilvl="8" w:tplc="5D0A9D94" w:tentative="1">
      <w:start w:val="1"/>
      <w:numFmt w:val="bullet"/>
      <w:lvlText w:val=""/>
      <w:lvlJc w:val="left"/>
      <w:pPr>
        <w:ind w:left="6750" w:hanging="360"/>
      </w:pPr>
      <w:rPr>
        <w:rFonts w:ascii="Wingdings" w:hAnsi="Wingdings" w:hint="default"/>
      </w:rPr>
    </w:lvl>
  </w:abstractNum>
  <w:abstractNum w:abstractNumId="5" w15:restartNumberingAfterBreak="0">
    <w:nsid w:val="3B0324D4"/>
    <w:multiLevelType w:val="hybridMultilevel"/>
    <w:tmpl w:val="0CE2B5E6"/>
    <w:lvl w:ilvl="0" w:tplc="60B8D4E6">
      <w:start w:val="1"/>
      <w:numFmt w:val="bullet"/>
      <w:lvlText w:val=""/>
      <w:lvlJc w:val="left"/>
      <w:pPr>
        <w:ind w:left="720" w:hanging="360"/>
      </w:pPr>
      <w:rPr>
        <w:rFonts w:ascii="Symbol" w:hAnsi="Symbol" w:hint="default"/>
        <w:color w:val="7FC444"/>
      </w:rPr>
    </w:lvl>
    <w:lvl w:ilvl="1" w:tplc="35DC90B6" w:tentative="1">
      <w:start w:val="1"/>
      <w:numFmt w:val="bullet"/>
      <w:lvlText w:val="o"/>
      <w:lvlJc w:val="left"/>
      <w:pPr>
        <w:ind w:left="1800" w:hanging="360"/>
      </w:pPr>
      <w:rPr>
        <w:rFonts w:ascii="Courier New" w:hAnsi="Courier New" w:cs="Courier New" w:hint="default"/>
      </w:rPr>
    </w:lvl>
    <w:lvl w:ilvl="2" w:tplc="3A7AC192" w:tentative="1">
      <w:start w:val="1"/>
      <w:numFmt w:val="bullet"/>
      <w:lvlText w:val=""/>
      <w:lvlJc w:val="left"/>
      <w:pPr>
        <w:ind w:left="2520" w:hanging="360"/>
      </w:pPr>
      <w:rPr>
        <w:rFonts w:ascii="Wingdings" w:hAnsi="Wingdings" w:hint="default"/>
      </w:rPr>
    </w:lvl>
    <w:lvl w:ilvl="3" w:tplc="8D267722" w:tentative="1">
      <w:start w:val="1"/>
      <w:numFmt w:val="bullet"/>
      <w:lvlText w:val=""/>
      <w:lvlJc w:val="left"/>
      <w:pPr>
        <w:ind w:left="3240" w:hanging="360"/>
      </w:pPr>
      <w:rPr>
        <w:rFonts w:ascii="Symbol" w:hAnsi="Symbol" w:hint="default"/>
      </w:rPr>
    </w:lvl>
    <w:lvl w:ilvl="4" w:tplc="C58E579A" w:tentative="1">
      <w:start w:val="1"/>
      <w:numFmt w:val="bullet"/>
      <w:lvlText w:val="o"/>
      <w:lvlJc w:val="left"/>
      <w:pPr>
        <w:ind w:left="3960" w:hanging="360"/>
      </w:pPr>
      <w:rPr>
        <w:rFonts w:ascii="Courier New" w:hAnsi="Courier New" w:cs="Courier New" w:hint="default"/>
      </w:rPr>
    </w:lvl>
    <w:lvl w:ilvl="5" w:tplc="32F65BD6" w:tentative="1">
      <w:start w:val="1"/>
      <w:numFmt w:val="bullet"/>
      <w:lvlText w:val=""/>
      <w:lvlJc w:val="left"/>
      <w:pPr>
        <w:ind w:left="4680" w:hanging="360"/>
      </w:pPr>
      <w:rPr>
        <w:rFonts w:ascii="Wingdings" w:hAnsi="Wingdings" w:hint="default"/>
      </w:rPr>
    </w:lvl>
    <w:lvl w:ilvl="6" w:tplc="79A0693E" w:tentative="1">
      <w:start w:val="1"/>
      <w:numFmt w:val="bullet"/>
      <w:lvlText w:val=""/>
      <w:lvlJc w:val="left"/>
      <w:pPr>
        <w:ind w:left="5400" w:hanging="360"/>
      </w:pPr>
      <w:rPr>
        <w:rFonts w:ascii="Symbol" w:hAnsi="Symbol" w:hint="default"/>
      </w:rPr>
    </w:lvl>
    <w:lvl w:ilvl="7" w:tplc="D1DC5C6C" w:tentative="1">
      <w:start w:val="1"/>
      <w:numFmt w:val="bullet"/>
      <w:lvlText w:val="o"/>
      <w:lvlJc w:val="left"/>
      <w:pPr>
        <w:ind w:left="6120" w:hanging="360"/>
      </w:pPr>
      <w:rPr>
        <w:rFonts w:ascii="Courier New" w:hAnsi="Courier New" w:cs="Courier New" w:hint="default"/>
      </w:rPr>
    </w:lvl>
    <w:lvl w:ilvl="8" w:tplc="18C6A94C" w:tentative="1">
      <w:start w:val="1"/>
      <w:numFmt w:val="bullet"/>
      <w:lvlText w:val=""/>
      <w:lvlJc w:val="left"/>
      <w:pPr>
        <w:ind w:left="6840" w:hanging="360"/>
      </w:pPr>
      <w:rPr>
        <w:rFonts w:ascii="Wingdings" w:hAnsi="Wingdings" w:hint="default"/>
      </w:rPr>
    </w:lvl>
  </w:abstractNum>
  <w:abstractNum w:abstractNumId="6" w15:restartNumberingAfterBreak="0">
    <w:nsid w:val="53EC42E2"/>
    <w:multiLevelType w:val="hybridMultilevel"/>
    <w:tmpl w:val="37ECB20A"/>
    <w:lvl w:ilvl="0" w:tplc="1F8C9668">
      <w:start w:val="1"/>
      <w:numFmt w:val="bullet"/>
      <w:lvlText w:val=""/>
      <w:lvlJc w:val="left"/>
      <w:pPr>
        <w:ind w:left="720" w:hanging="360"/>
      </w:pPr>
      <w:rPr>
        <w:rFonts w:ascii="Symbol" w:hAnsi="Symbol" w:hint="default"/>
        <w:color w:val="auto"/>
      </w:rPr>
    </w:lvl>
    <w:lvl w:ilvl="1" w:tplc="A544C2B8" w:tentative="1">
      <w:start w:val="1"/>
      <w:numFmt w:val="bullet"/>
      <w:lvlText w:val="o"/>
      <w:lvlJc w:val="left"/>
      <w:pPr>
        <w:ind w:left="1440" w:hanging="360"/>
      </w:pPr>
      <w:rPr>
        <w:rFonts w:ascii="Courier New" w:hAnsi="Courier New" w:cs="Courier New" w:hint="default"/>
      </w:rPr>
    </w:lvl>
    <w:lvl w:ilvl="2" w:tplc="BEE02042" w:tentative="1">
      <w:start w:val="1"/>
      <w:numFmt w:val="bullet"/>
      <w:lvlText w:val=""/>
      <w:lvlJc w:val="left"/>
      <w:pPr>
        <w:ind w:left="2160" w:hanging="360"/>
      </w:pPr>
      <w:rPr>
        <w:rFonts w:ascii="Wingdings" w:hAnsi="Wingdings" w:hint="default"/>
      </w:rPr>
    </w:lvl>
    <w:lvl w:ilvl="3" w:tplc="D9AC4518" w:tentative="1">
      <w:start w:val="1"/>
      <w:numFmt w:val="bullet"/>
      <w:lvlText w:val=""/>
      <w:lvlJc w:val="left"/>
      <w:pPr>
        <w:ind w:left="2880" w:hanging="360"/>
      </w:pPr>
      <w:rPr>
        <w:rFonts w:ascii="Symbol" w:hAnsi="Symbol" w:hint="default"/>
      </w:rPr>
    </w:lvl>
    <w:lvl w:ilvl="4" w:tplc="29CC023A" w:tentative="1">
      <w:start w:val="1"/>
      <w:numFmt w:val="bullet"/>
      <w:lvlText w:val="o"/>
      <w:lvlJc w:val="left"/>
      <w:pPr>
        <w:ind w:left="3600" w:hanging="360"/>
      </w:pPr>
      <w:rPr>
        <w:rFonts w:ascii="Courier New" w:hAnsi="Courier New" w:cs="Courier New" w:hint="default"/>
      </w:rPr>
    </w:lvl>
    <w:lvl w:ilvl="5" w:tplc="DAC2D3AA" w:tentative="1">
      <w:start w:val="1"/>
      <w:numFmt w:val="bullet"/>
      <w:lvlText w:val=""/>
      <w:lvlJc w:val="left"/>
      <w:pPr>
        <w:ind w:left="4320" w:hanging="360"/>
      </w:pPr>
      <w:rPr>
        <w:rFonts w:ascii="Wingdings" w:hAnsi="Wingdings" w:hint="default"/>
      </w:rPr>
    </w:lvl>
    <w:lvl w:ilvl="6" w:tplc="CD8E5D58" w:tentative="1">
      <w:start w:val="1"/>
      <w:numFmt w:val="bullet"/>
      <w:lvlText w:val=""/>
      <w:lvlJc w:val="left"/>
      <w:pPr>
        <w:ind w:left="5040" w:hanging="360"/>
      </w:pPr>
      <w:rPr>
        <w:rFonts w:ascii="Symbol" w:hAnsi="Symbol" w:hint="default"/>
      </w:rPr>
    </w:lvl>
    <w:lvl w:ilvl="7" w:tplc="7C4CD944" w:tentative="1">
      <w:start w:val="1"/>
      <w:numFmt w:val="bullet"/>
      <w:lvlText w:val="o"/>
      <w:lvlJc w:val="left"/>
      <w:pPr>
        <w:ind w:left="5760" w:hanging="360"/>
      </w:pPr>
      <w:rPr>
        <w:rFonts w:ascii="Courier New" w:hAnsi="Courier New" w:cs="Courier New" w:hint="default"/>
      </w:rPr>
    </w:lvl>
    <w:lvl w:ilvl="8" w:tplc="AE0EEACC" w:tentative="1">
      <w:start w:val="1"/>
      <w:numFmt w:val="bullet"/>
      <w:lvlText w:val=""/>
      <w:lvlJc w:val="left"/>
      <w:pPr>
        <w:ind w:left="6480" w:hanging="360"/>
      </w:pPr>
      <w:rPr>
        <w:rFonts w:ascii="Wingdings" w:hAnsi="Wingdings" w:hint="default"/>
      </w:rPr>
    </w:lvl>
  </w:abstractNum>
  <w:abstractNum w:abstractNumId="7" w15:restartNumberingAfterBreak="0">
    <w:nsid w:val="597811DD"/>
    <w:multiLevelType w:val="hybridMultilevel"/>
    <w:tmpl w:val="FA5C2D58"/>
    <w:lvl w:ilvl="0" w:tplc="1F9AD44A">
      <w:start w:val="1"/>
      <w:numFmt w:val="decimal"/>
      <w:lvlText w:val="%1."/>
      <w:lvlJc w:val="left"/>
      <w:pPr>
        <w:ind w:left="720" w:hanging="360"/>
      </w:pPr>
    </w:lvl>
    <w:lvl w:ilvl="1" w:tplc="CE60DD80" w:tentative="1">
      <w:start w:val="1"/>
      <w:numFmt w:val="lowerLetter"/>
      <w:lvlText w:val="%2."/>
      <w:lvlJc w:val="left"/>
      <w:pPr>
        <w:ind w:left="1440" w:hanging="360"/>
      </w:pPr>
    </w:lvl>
    <w:lvl w:ilvl="2" w:tplc="22B87538" w:tentative="1">
      <w:start w:val="1"/>
      <w:numFmt w:val="lowerRoman"/>
      <w:lvlText w:val="%3."/>
      <w:lvlJc w:val="right"/>
      <w:pPr>
        <w:ind w:left="2160" w:hanging="180"/>
      </w:pPr>
    </w:lvl>
    <w:lvl w:ilvl="3" w:tplc="5450D412" w:tentative="1">
      <w:start w:val="1"/>
      <w:numFmt w:val="decimal"/>
      <w:lvlText w:val="%4."/>
      <w:lvlJc w:val="left"/>
      <w:pPr>
        <w:ind w:left="2880" w:hanging="360"/>
      </w:pPr>
    </w:lvl>
    <w:lvl w:ilvl="4" w:tplc="64E64C72" w:tentative="1">
      <w:start w:val="1"/>
      <w:numFmt w:val="lowerLetter"/>
      <w:lvlText w:val="%5."/>
      <w:lvlJc w:val="left"/>
      <w:pPr>
        <w:ind w:left="3600" w:hanging="360"/>
      </w:pPr>
    </w:lvl>
    <w:lvl w:ilvl="5" w:tplc="1270BE08" w:tentative="1">
      <w:start w:val="1"/>
      <w:numFmt w:val="lowerRoman"/>
      <w:lvlText w:val="%6."/>
      <w:lvlJc w:val="right"/>
      <w:pPr>
        <w:ind w:left="4320" w:hanging="180"/>
      </w:pPr>
    </w:lvl>
    <w:lvl w:ilvl="6" w:tplc="DC148158" w:tentative="1">
      <w:start w:val="1"/>
      <w:numFmt w:val="decimal"/>
      <w:lvlText w:val="%7."/>
      <w:lvlJc w:val="left"/>
      <w:pPr>
        <w:ind w:left="5040" w:hanging="360"/>
      </w:pPr>
    </w:lvl>
    <w:lvl w:ilvl="7" w:tplc="9FC0190E" w:tentative="1">
      <w:start w:val="1"/>
      <w:numFmt w:val="lowerLetter"/>
      <w:lvlText w:val="%8."/>
      <w:lvlJc w:val="left"/>
      <w:pPr>
        <w:ind w:left="5760" w:hanging="360"/>
      </w:pPr>
    </w:lvl>
    <w:lvl w:ilvl="8" w:tplc="6BF4DD10" w:tentative="1">
      <w:start w:val="1"/>
      <w:numFmt w:val="lowerRoman"/>
      <w:lvlText w:val="%9."/>
      <w:lvlJc w:val="right"/>
      <w:pPr>
        <w:ind w:left="6480" w:hanging="180"/>
      </w:pPr>
    </w:lvl>
  </w:abstractNum>
  <w:abstractNum w:abstractNumId="8" w15:restartNumberingAfterBreak="0">
    <w:nsid w:val="5C4D2CDE"/>
    <w:multiLevelType w:val="hybridMultilevel"/>
    <w:tmpl w:val="5B6827D0"/>
    <w:lvl w:ilvl="0" w:tplc="C0B6870A">
      <w:start w:val="1"/>
      <w:numFmt w:val="bullet"/>
      <w:lvlText w:val=""/>
      <w:lvlJc w:val="left"/>
      <w:pPr>
        <w:ind w:left="720" w:hanging="360"/>
      </w:pPr>
      <w:rPr>
        <w:rFonts w:ascii="Symbol" w:hAnsi="Symbol" w:hint="default"/>
        <w:color w:val="7FC444"/>
      </w:rPr>
    </w:lvl>
    <w:lvl w:ilvl="1" w:tplc="14125D0C" w:tentative="1">
      <w:start w:val="1"/>
      <w:numFmt w:val="bullet"/>
      <w:lvlText w:val="o"/>
      <w:lvlJc w:val="left"/>
      <w:pPr>
        <w:ind w:left="1440" w:hanging="360"/>
      </w:pPr>
      <w:rPr>
        <w:rFonts w:ascii="Courier New" w:hAnsi="Courier New" w:cs="Courier New" w:hint="default"/>
      </w:rPr>
    </w:lvl>
    <w:lvl w:ilvl="2" w:tplc="01B02310" w:tentative="1">
      <w:start w:val="1"/>
      <w:numFmt w:val="bullet"/>
      <w:lvlText w:val=""/>
      <w:lvlJc w:val="left"/>
      <w:pPr>
        <w:ind w:left="2160" w:hanging="360"/>
      </w:pPr>
      <w:rPr>
        <w:rFonts w:ascii="Wingdings" w:hAnsi="Wingdings" w:hint="default"/>
      </w:rPr>
    </w:lvl>
    <w:lvl w:ilvl="3" w:tplc="7B1C7858" w:tentative="1">
      <w:start w:val="1"/>
      <w:numFmt w:val="bullet"/>
      <w:lvlText w:val=""/>
      <w:lvlJc w:val="left"/>
      <w:pPr>
        <w:ind w:left="2880" w:hanging="360"/>
      </w:pPr>
      <w:rPr>
        <w:rFonts w:ascii="Symbol" w:hAnsi="Symbol" w:hint="default"/>
      </w:rPr>
    </w:lvl>
    <w:lvl w:ilvl="4" w:tplc="52B42222" w:tentative="1">
      <w:start w:val="1"/>
      <w:numFmt w:val="bullet"/>
      <w:lvlText w:val="o"/>
      <w:lvlJc w:val="left"/>
      <w:pPr>
        <w:ind w:left="3600" w:hanging="360"/>
      </w:pPr>
      <w:rPr>
        <w:rFonts w:ascii="Courier New" w:hAnsi="Courier New" w:cs="Courier New" w:hint="default"/>
      </w:rPr>
    </w:lvl>
    <w:lvl w:ilvl="5" w:tplc="FE162C80" w:tentative="1">
      <w:start w:val="1"/>
      <w:numFmt w:val="bullet"/>
      <w:lvlText w:val=""/>
      <w:lvlJc w:val="left"/>
      <w:pPr>
        <w:ind w:left="4320" w:hanging="360"/>
      </w:pPr>
      <w:rPr>
        <w:rFonts w:ascii="Wingdings" w:hAnsi="Wingdings" w:hint="default"/>
      </w:rPr>
    </w:lvl>
    <w:lvl w:ilvl="6" w:tplc="8E34EB06" w:tentative="1">
      <w:start w:val="1"/>
      <w:numFmt w:val="bullet"/>
      <w:lvlText w:val=""/>
      <w:lvlJc w:val="left"/>
      <w:pPr>
        <w:ind w:left="5040" w:hanging="360"/>
      </w:pPr>
      <w:rPr>
        <w:rFonts w:ascii="Symbol" w:hAnsi="Symbol" w:hint="default"/>
      </w:rPr>
    </w:lvl>
    <w:lvl w:ilvl="7" w:tplc="F516DE8A" w:tentative="1">
      <w:start w:val="1"/>
      <w:numFmt w:val="bullet"/>
      <w:lvlText w:val="o"/>
      <w:lvlJc w:val="left"/>
      <w:pPr>
        <w:ind w:left="5760" w:hanging="360"/>
      </w:pPr>
      <w:rPr>
        <w:rFonts w:ascii="Courier New" w:hAnsi="Courier New" w:cs="Courier New" w:hint="default"/>
      </w:rPr>
    </w:lvl>
    <w:lvl w:ilvl="8" w:tplc="1552441C" w:tentative="1">
      <w:start w:val="1"/>
      <w:numFmt w:val="bullet"/>
      <w:lvlText w:val=""/>
      <w:lvlJc w:val="left"/>
      <w:pPr>
        <w:ind w:left="6480" w:hanging="360"/>
      </w:pPr>
      <w:rPr>
        <w:rFonts w:ascii="Wingdings" w:hAnsi="Wingdings" w:hint="default"/>
      </w:rPr>
    </w:lvl>
  </w:abstractNum>
  <w:abstractNum w:abstractNumId="9" w15:restartNumberingAfterBreak="0">
    <w:nsid w:val="5EBF00E5"/>
    <w:multiLevelType w:val="hybridMultilevel"/>
    <w:tmpl w:val="B44A20DA"/>
    <w:lvl w:ilvl="0" w:tplc="0CC8D356">
      <w:start w:val="1"/>
      <w:numFmt w:val="decimal"/>
      <w:lvlText w:val="%1."/>
      <w:lvlJc w:val="left"/>
      <w:pPr>
        <w:ind w:left="360" w:hanging="360"/>
      </w:pPr>
      <w:rPr>
        <w:rFonts w:ascii="Arial" w:hAnsi="Arial" w:hint="default"/>
        <w:b w:val="0"/>
        <w:bCs w:val="0"/>
        <w:i w:val="0"/>
        <w:color w:val="auto"/>
        <w:sz w:val="22"/>
        <w:szCs w:val="22"/>
      </w:rPr>
    </w:lvl>
    <w:lvl w:ilvl="1" w:tplc="254A1206">
      <w:start w:val="1"/>
      <w:numFmt w:val="bullet"/>
      <w:lvlText w:val=""/>
      <w:lvlJc w:val="left"/>
      <w:pPr>
        <w:ind w:left="1080" w:hanging="360"/>
      </w:pPr>
      <w:rPr>
        <w:rFonts w:ascii="Symbol" w:hAnsi="Symbol" w:hint="default"/>
      </w:rPr>
    </w:lvl>
    <w:lvl w:ilvl="2" w:tplc="F3E65B14" w:tentative="1">
      <w:start w:val="1"/>
      <w:numFmt w:val="lowerRoman"/>
      <w:lvlText w:val="%3."/>
      <w:lvlJc w:val="right"/>
      <w:pPr>
        <w:ind w:left="1800" w:hanging="180"/>
      </w:pPr>
    </w:lvl>
    <w:lvl w:ilvl="3" w:tplc="9E2477B4" w:tentative="1">
      <w:start w:val="1"/>
      <w:numFmt w:val="decimal"/>
      <w:lvlText w:val="%4."/>
      <w:lvlJc w:val="left"/>
      <w:pPr>
        <w:ind w:left="2520" w:hanging="360"/>
      </w:pPr>
    </w:lvl>
    <w:lvl w:ilvl="4" w:tplc="A6AA4F1E" w:tentative="1">
      <w:start w:val="1"/>
      <w:numFmt w:val="lowerLetter"/>
      <w:lvlText w:val="%5."/>
      <w:lvlJc w:val="left"/>
      <w:pPr>
        <w:ind w:left="3240" w:hanging="360"/>
      </w:pPr>
    </w:lvl>
    <w:lvl w:ilvl="5" w:tplc="C1AC714A" w:tentative="1">
      <w:start w:val="1"/>
      <w:numFmt w:val="lowerRoman"/>
      <w:lvlText w:val="%6."/>
      <w:lvlJc w:val="right"/>
      <w:pPr>
        <w:ind w:left="3960" w:hanging="180"/>
      </w:pPr>
    </w:lvl>
    <w:lvl w:ilvl="6" w:tplc="C694C696" w:tentative="1">
      <w:start w:val="1"/>
      <w:numFmt w:val="decimal"/>
      <w:lvlText w:val="%7."/>
      <w:lvlJc w:val="left"/>
      <w:pPr>
        <w:ind w:left="4680" w:hanging="360"/>
      </w:pPr>
    </w:lvl>
    <w:lvl w:ilvl="7" w:tplc="F6FCC176" w:tentative="1">
      <w:start w:val="1"/>
      <w:numFmt w:val="lowerLetter"/>
      <w:lvlText w:val="%8."/>
      <w:lvlJc w:val="left"/>
      <w:pPr>
        <w:ind w:left="5400" w:hanging="360"/>
      </w:pPr>
    </w:lvl>
    <w:lvl w:ilvl="8" w:tplc="7A86E176" w:tentative="1">
      <w:start w:val="1"/>
      <w:numFmt w:val="lowerRoman"/>
      <w:lvlText w:val="%9."/>
      <w:lvlJc w:val="right"/>
      <w:pPr>
        <w:ind w:left="6120" w:hanging="180"/>
      </w:pPr>
    </w:lvl>
  </w:abstractNum>
  <w:abstractNum w:abstractNumId="10" w15:restartNumberingAfterBreak="0">
    <w:nsid w:val="5F5C1912"/>
    <w:multiLevelType w:val="hybridMultilevel"/>
    <w:tmpl w:val="02A4B4FA"/>
    <w:lvl w:ilvl="0" w:tplc="15F80F88">
      <w:start w:val="1"/>
      <w:numFmt w:val="bullet"/>
      <w:lvlText w:val=""/>
      <w:lvlJc w:val="left"/>
      <w:pPr>
        <w:ind w:left="720" w:hanging="360"/>
      </w:pPr>
      <w:rPr>
        <w:rFonts w:ascii="Symbol" w:hAnsi="Symbol" w:hint="default"/>
      </w:rPr>
    </w:lvl>
    <w:lvl w:ilvl="1" w:tplc="253494A0" w:tentative="1">
      <w:start w:val="1"/>
      <w:numFmt w:val="bullet"/>
      <w:lvlText w:val="o"/>
      <w:lvlJc w:val="left"/>
      <w:pPr>
        <w:ind w:left="1440" w:hanging="360"/>
      </w:pPr>
      <w:rPr>
        <w:rFonts w:ascii="Courier New" w:hAnsi="Courier New" w:cs="Courier New" w:hint="default"/>
      </w:rPr>
    </w:lvl>
    <w:lvl w:ilvl="2" w:tplc="58CA9C12" w:tentative="1">
      <w:start w:val="1"/>
      <w:numFmt w:val="bullet"/>
      <w:lvlText w:val=""/>
      <w:lvlJc w:val="left"/>
      <w:pPr>
        <w:ind w:left="2160" w:hanging="360"/>
      </w:pPr>
      <w:rPr>
        <w:rFonts w:ascii="Wingdings" w:hAnsi="Wingdings" w:hint="default"/>
      </w:rPr>
    </w:lvl>
    <w:lvl w:ilvl="3" w:tplc="C49E800C" w:tentative="1">
      <w:start w:val="1"/>
      <w:numFmt w:val="bullet"/>
      <w:lvlText w:val=""/>
      <w:lvlJc w:val="left"/>
      <w:pPr>
        <w:ind w:left="2880" w:hanging="360"/>
      </w:pPr>
      <w:rPr>
        <w:rFonts w:ascii="Symbol" w:hAnsi="Symbol" w:hint="default"/>
      </w:rPr>
    </w:lvl>
    <w:lvl w:ilvl="4" w:tplc="EFAE69EA" w:tentative="1">
      <w:start w:val="1"/>
      <w:numFmt w:val="bullet"/>
      <w:lvlText w:val="o"/>
      <w:lvlJc w:val="left"/>
      <w:pPr>
        <w:ind w:left="3600" w:hanging="360"/>
      </w:pPr>
      <w:rPr>
        <w:rFonts w:ascii="Courier New" w:hAnsi="Courier New" w:cs="Courier New" w:hint="default"/>
      </w:rPr>
    </w:lvl>
    <w:lvl w:ilvl="5" w:tplc="A202A6C4" w:tentative="1">
      <w:start w:val="1"/>
      <w:numFmt w:val="bullet"/>
      <w:lvlText w:val=""/>
      <w:lvlJc w:val="left"/>
      <w:pPr>
        <w:ind w:left="4320" w:hanging="360"/>
      </w:pPr>
      <w:rPr>
        <w:rFonts w:ascii="Wingdings" w:hAnsi="Wingdings" w:hint="default"/>
      </w:rPr>
    </w:lvl>
    <w:lvl w:ilvl="6" w:tplc="47A2A108" w:tentative="1">
      <w:start w:val="1"/>
      <w:numFmt w:val="bullet"/>
      <w:lvlText w:val=""/>
      <w:lvlJc w:val="left"/>
      <w:pPr>
        <w:ind w:left="5040" w:hanging="360"/>
      </w:pPr>
      <w:rPr>
        <w:rFonts w:ascii="Symbol" w:hAnsi="Symbol" w:hint="default"/>
      </w:rPr>
    </w:lvl>
    <w:lvl w:ilvl="7" w:tplc="3C7A5D26" w:tentative="1">
      <w:start w:val="1"/>
      <w:numFmt w:val="bullet"/>
      <w:lvlText w:val="o"/>
      <w:lvlJc w:val="left"/>
      <w:pPr>
        <w:ind w:left="5760" w:hanging="360"/>
      </w:pPr>
      <w:rPr>
        <w:rFonts w:ascii="Courier New" w:hAnsi="Courier New" w:cs="Courier New" w:hint="default"/>
      </w:rPr>
    </w:lvl>
    <w:lvl w:ilvl="8" w:tplc="CDB4EBF0" w:tentative="1">
      <w:start w:val="1"/>
      <w:numFmt w:val="bullet"/>
      <w:lvlText w:val=""/>
      <w:lvlJc w:val="left"/>
      <w:pPr>
        <w:ind w:left="6480" w:hanging="360"/>
      </w:pPr>
      <w:rPr>
        <w:rFonts w:ascii="Wingdings" w:hAnsi="Wingdings" w:hint="default"/>
      </w:rPr>
    </w:lvl>
  </w:abstractNum>
  <w:abstractNum w:abstractNumId="11" w15:restartNumberingAfterBreak="0">
    <w:nsid w:val="5F615015"/>
    <w:multiLevelType w:val="hybridMultilevel"/>
    <w:tmpl w:val="07CA18DC"/>
    <w:lvl w:ilvl="0" w:tplc="605658B6">
      <w:start w:val="1"/>
      <w:numFmt w:val="bullet"/>
      <w:lvlText w:val=""/>
      <w:lvlJc w:val="left"/>
      <w:pPr>
        <w:ind w:left="720" w:hanging="360"/>
      </w:pPr>
      <w:rPr>
        <w:rFonts w:ascii="Symbol" w:hAnsi="Symbol" w:hint="default"/>
      </w:rPr>
    </w:lvl>
    <w:lvl w:ilvl="1" w:tplc="B082206C" w:tentative="1">
      <w:start w:val="1"/>
      <w:numFmt w:val="bullet"/>
      <w:lvlText w:val="o"/>
      <w:lvlJc w:val="left"/>
      <w:pPr>
        <w:ind w:left="1440" w:hanging="360"/>
      </w:pPr>
      <w:rPr>
        <w:rFonts w:ascii="Courier New" w:hAnsi="Courier New" w:cs="Courier New" w:hint="default"/>
      </w:rPr>
    </w:lvl>
    <w:lvl w:ilvl="2" w:tplc="51E4094C" w:tentative="1">
      <w:start w:val="1"/>
      <w:numFmt w:val="bullet"/>
      <w:lvlText w:val=""/>
      <w:lvlJc w:val="left"/>
      <w:pPr>
        <w:ind w:left="2160" w:hanging="360"/>
      </w:pPr>
      <w:rPr>
        <w:rFonts w:ascii="Wingdings" w:hAnsi="Wingdings" w:hint="default"/>
      </w:rPr>
    </w:lvl>
    <w:lvl w:ilvl="3" w:tplc="18304E10" w:tentative="1">
      <w:start w:val="1"/>
      <w:numFmt w:val="bullet"/>
      <w:lvlText w:val=""/>
      <w:lvlJc w:val="left"/>
      <w:pPr>
        <w:ind w:left="2880" w:hanging="360"/>
      </w:pPr>
      <w:rPr>
        <w:rFonts w:ascii="Symbol" w:hAnsi="Symbol" w:hint="default"/>
      </w:rPr>
    </w:lvl>
    <w:lvl w:ilvl="4" w:tplc="25360DDE" w:tentative="1">
      <w:start w:val="1"/>
      <w:numFmt w:val="bullet"/>
      <w:lvlText w:val="o"/>
      <w:lvlJc w:val="left"/>
      <w:pPr>
        <w:ind w:left="3600" w:hanging="360"/>
      </w:pPr>
      <w:rPr>
        <w:rFonts w:ascii="Courier New" w:hAnsi="Courier New" w:cs="Courier New" w:hint="default"/>
      </w:rPr>
    </w:lvl>
    <w:lvl w:ilvl="5" w:tplc="7C6801AE" w:tentative="1">
      <w:start w:val="1"/>
      <w:numFmt w:val="bullet"/>
      <w:lvlText w:val=""/>
      <w:lvlJc w:val="left"/>
      <w:pPr>
        <w:ind w:left="4320" w:hanging="360"/>
      </w:pPr>
      <w:rPr>
        <w:rFonts w:ascii="Wingdings" w:hAnsi="Wingdings" w:hint="default"/>
      </w:rPr>
    </w:lvl>
    <w:lvl w:ilvl="6" w:tplc="D968282A" w:tentative="1">
      <w:start w:val="1"/>
      <w:numFmt w:val="bullet"/>
      <w:lvlText w:val=""/>
      <w:lvlJc w:val="left"/>
      <w:pPr>
        <w:ind w:left="5040" w:hanging="360"/>
      </w:pPr>
      <w:rPr>
        <w:rFonts w:ascii="Symbol" w:hAnsi="Symbol" w:hint="default"/>
      </w:rPr>
    </w:lvl>
    <w:lvl w:ilvl="7" w:tplc="5AB2C432" w:tentative="1">
      <w:start w:val="1"/>
      <w:numFmt w:val="bullet"/>
      <w:lvlText w:val="o"/>
      <w:lvlJc w:val="left"/>
      <w:pPr>
        <w:ind w:left="5760" w:hanging="360"/>
      </w:pPr>
      <w:rPr>
        <w:rFonts w:ascii="Courier New" w:hAnsi="Courier New" w:cs="Courier New" w:hint="default"/>
      </w:rPr>
    </w:lvl>
    <w:lvl w:ilvl="8" w:tplc="44FCDE52" w:tentative="1">
      <w:start w:val="1"/>
      <w:numFmt w:val="bullet"/>
      <w:lvlText w:val=""/>
      <w:lvlJc w:val="left"/>
      <w:pPr>
        <w:ind w:left="6480" w:hanging="360"/>
      </w:pPr>
      <w:rPr>
        <w:rFonts w:ascii="Wingdings" w:hAnsi="Wingdings" w:hint="default"/>
      </w:rPr>
    </w:lvl>
  </w:abstractNum>
  <w:abstractNum w:abstractNumId="12" w15:restartNumberingAfterBreak="0">
    <w:nsid w:val="687524EC"/>
    <w:multiLevelType w:val="hybridMultilevel"/>
    <w:tmpl w:val="C83AE318"/>
    <w:lvl w:ilvl="0" w:tplc="30D83858">
      <w:start w:val="1"/>
      <w:numFmt w:val="bullet"/>
      <w:lvlText w:val=""/>
      <w:lvlJc w:val="left"/>
      <w:pPr>
        <w:ind w:left="720" w:hanging="360"/>
      </w:pPr>
      <w:rPr>
        <w:rFonts w:ascii="Symbol" w:hAnsi="Symbol" w:hint="default"/>
        <w:color w:val="7FC444"/>
      </w:rPr>
    </w:lvl>
    <w:lvl w:ilvl="1" w:tplc="1AD2287A" w:tentative="1">
      <w:start w:val="1"/>
      <w:numFmt w:val="bullet"/>
      <w:lvlText w:val="o"/>
      <w:lvlJc w:val="left"/>
      <w:pPr>
        <w:ind w:left="1440" w:hanging="360"/>
      </w:pPr>
      <w:rPr>
        <w:rFonts w:ascii="Courier New" w:hAnsi="Courier New" w:cs="Courier New" w:hint="default"/>
      </w:rPr>
    </w:lvl>
    <w:lvl w:ilvl="2" w:tplc="42FE5ADA" w:tentative="1">
      <w:start w:val="1"/>
      <w:numFmt w:val="bullet"/>
      <w:lvlText w:val=""/>
      <w:lvlJc w:val="left"/>
      <w:pPr>
        <w:ind w:left="2160" w:hanging="360"/>
      </w:pPr>
      <w:rPr>
        <w:rFonts w:ascii="Wingdings" w:hAnsi="Wingdings" w:hint="default"/>
      </w:rPr>
    </w:lvl>
    <w:lvl w:ilvl="3" w:tplc="B9B045DC" w:tentative="1">
      <w:start w:val="1"/>
      <w:numFmt w:val="bullet"/>
      <w:lvlText w:val=""/>
      <w:lvlJc w:val="left"/>
      <w:pPr>
        <w:ind w:left="2880" w:hanging="360"/>
      </w:pPr>
      <w:rPr>
        <w:rFonts w:ascii="Symbol" w:hAnsi="Symbol" w:hint="default"/>
      </w:rPr>
    </w:lvl>
    <w:lvl w:ilvl="4" w:tplc="99D8856C" w:tentative="1">
      <w:start w:val="1"/>
      <w:numFmt w:val="bullet"/>
      <w:lvlText w:val="o"/>
      <w:lvlJc w:val="left"/>
      <w:pPr>
        <w:ind w:left="3600" w:hanging="360"/>
      </w:pPr>
      <w:rPr>
        <w:rFonts w:ascii="Courier New" w:hAnsi="Courier New" w:cs="Courier New" w:hint="default"/>
      </w:rPr>
    </w:lvl>
    <w:lvl w:ilvl="5" w:tplc="27925848" w:tentative="1">
      <w:start w:val="1"/>
      <w:numFmt w:val="bullet"/>
      <w:lvlText w:val=""/>
      <w:lvlJc w:val="left"/>
      <w:pPr>
        <w:ind w:left="4320" w:hanging="360"/>
      </w:pPr>
      <w:rPr>
        <w:rFonts w:ascii="Wingdings" w:hAnsi="Wingdings" w:hint="default"/>
      </w:rPr>
    </w:lvl>
    <w:lvl w:ilvl="6" w:tplc="3E583DCE" w:tentative="1">
      <w:start w:val="1"/>
      <w:numFmt w:val="bullet"/>
      <w:lvlText w:val=""/>
      <w:lvlJc w:val="left"/>
      <w:pPr>
        <w:ind w:left="5040" w:hanging="360"/>
      </w:pPr>
      <w:rPr>
        <w:rFonts w:ascii="Symbol" w:hAnsi="Symbol" w:hint="default"/>
      </w:rPr>
    </w:lvl>
    <w:lvl w:ilvl="7" w:tplc="8A485E48" w:tentative="1">
      <w:start w:val="1"/>
      <w:numFmt w:val="bullet"/>
      <w:lvlText w:val="o"/>
      <w:lvlJc w:val="left"/>
      <w:pPr>
        <w:ind w:left="5760" w:hanging="360"/>
      </w:pPr>
      <w:rPr>
        <w:rFonts w:ascii="Courier New" w:hAnsi="Courier New" w:cs="Courier New" w:hint="default"/>
      </w:rPr>
    </w:lvl>
    <w:lvl w:ilvl="8" w:tplc="5CD49252" w:tentative="1">
      <w:start w:val="1"/>
      <w:numFmt w:val="bullet"/>
      <w:lvlText w:val=""/>
      <w:lvlJc w:val="left"/>
      <w:pPr>
        <w:ind w:left="6480" w:hanging="360"/>
      </w:pPr>
      <w:rPr>
        <w:rFonts w:ascii="Wingdings" w:hAnsi="Wingdings" w:hint="default"/>
      </w:rPr>
    </w:lvl>
  </w:abstractNum>
  <w:abstractNum w:abstractNumId="13" w15:restartNumberingAfterBreak="0">
    <w:nsid w:val="6E981066"/>
    <w:multiLevelType w:val="hybridMultilevel"/>
    <w:tmpl w:val="29A03522"/>
    <w:lvl w:ilvl="0" w:tplc="0B727CC2">
      <w:start w:val="1"/>
      <w:numFmt w:val="bullet"/>
      <w:lvlText w:val=""/>
      <w:lvlJc w:val="left"/>
      <w:pPr>
        <w:ind w:left="720" w:hanging="360"/>
      </w:pPr>
      <w:rPr>
        <w:rFonts w:ascii="Symbol" w:hAnsi="Symbol" w:hint="default"/>
        <w:color w:val="7FC444"/>
      </w:rPr>
    </w:lvl>
    <w:lvl w:ilvl="1" w:tplc="BDB08B8E" w:tentative="1">
      <w:start w:val="1"/>
      <w:numFmt w:val="bullet"/>
      <w:lvlText w:val="o"/>
      <w:lvlJc w:val="left"/>
      <w:pPr>
        <w:ind w:left="1440" w:hanging="360"/>
      </w:pPr>
      <w:rPr>
        <w:rFonts w:ascii="Courier New" w:hAnsi="Courier New" w:cs="Courier New" w:hint="default"/>
      </w:rPr>
    </w:lvl>
    <w:lvl w:ilvl="2" w:tplc="511E56F6" w:tentative="1">
      <w:start w:val="1"/>
      <w:numFmt w:val="bullet"/>
      <w:lvlText w:val=""/>
      <w:lvlJc w:val="left"/>
      <w:pPr>
        <w:ind w:left="2160" w:hanging="360"/>
      </w:pPr>
      <w:rPr>
        <w:rFonts w:ascii="Wingdings" w:hAnsi="Wingdings" w:hint="default"/>
      </w:rPr>
    </w:lvl>
    <w:lvl w:ilvl="3" w:tplc="A516D978" w:tentative="1">
      <w:start w:val="1"/>
      <w:numFmt w:val="bullet"/>
      <w:lvlText w:val=""/>
      <w:lvlJc w:val="left"/>
      <w:pPr>
        <w:ind w:left="2880" w:hanging="360"/>
      </w:pPr>
      <w:rPr>
        <w:rFonts w:ascii="Symbol" w:hAnsi="Symbol" w:hint="default"/>
      </w:rPr>
    </w:lvl>
    <w:lvl w:ilvl="4" w:tplc="6534F880" w:tentative="1">
      <w:start w:val="1"/>
      <w:numFmt w:val="bullet"/>
      <w:lvlText w:val="o"/>
      <w:lvlJc w:val="left"/>
      <w:pPr>
        <w:ind w:left="3600" w:hanging="360"/>
      </w:pPr>
      <w:rPr>
        <w:rFonts w:ascii="Courier New" w:hAnsi="Courier New" w:cs="Courier New" w:hint="default"/>
      </w:rPr>
    </w:lvl>
    <w:lvl w:ilvl="5" w:tplc="FC12CBE8" w:tentative="1">
      <w:start w:val="1"/>
      <w:numFmt w:val="bullet"/>
      <w:lvlText w:val=""/>
      <w:lvlJc w:val="left"/>
      <w:pPr>
        <w:ind w:left="4320" w:hanging="360"/>
      </w:pPr>
      <w:rPr>
        <w:rFonts w:ascii="Wingdings" w:hAnsi="Wingdings" w:hint="default"/>
      </w:rPr>
    </w:lvl>
    <w:lvl w:ilvl="6" w:tplc="2786B0AE" w:tentative="1">
      <w:start w:val="1"/>
      <w:numFmt w:val="bullet"/>
      <w:lvlText w:val=""/>
      <w:lvlJc w:val="left"/>
      <w:pPr>
        <w:ind w:left="5040" w:hanging="360"/>
      </w:pPr>
      <w:rPr>
        <w:rFonts w:ascii="Symbol" w:hAnsi="Symbol" w:hint="default"/>
      </w:rPr>
    </w:lvl>
    <w:lvl w:ilvl="7" w:tplc="6F76972C" w:tentative="1">
      <w:start w:val="1"/>
      <w:numFmt w:val="bullet"/>
      <w:lvlText w:val="o"/>
      <w:lvlJc w:val="left"/>
      <w:pPr>
        <w:ind w:left="5760" w:hanging="360"/>
      </w:pPr>
      <w:rPr>
        <w:rFonts w:ascii="Courier New" w:hAnsi="Courier New" w:cs="Courier New" w:hint="default"/>
      </w:rPr>
    </w:lvl>
    <w:lvl w:ilvl="8" w:tplc="EA1CBA86" w:tentative="1">
      <w:start w:val="1"/>
      <w:numFmt w:val="bullet"/>
      <w:lvlText w:val=""/>
      <w:lvlJc w:val="left"/>
      <w:pPr>
        <w:ind w:left="6480" w:hanging="360"/>
      </w:pPr>
      <w:rPr>
        <w:rFonts w:ascii="Wingdings" w:hAnsi="Wingdings" w:hint="default"/>
      </w:rPr>
    </w:lvl>
  </w:abstractNum>
  <w:abstractNum w:abstractNumId="14" w15:restartNumberingAfterBreak="0">
    <w:nsid w:val="6FD33AED"/>
    <w:multiLevelType w:val="hybridMultilevel"/>
    <w:tmpl w:val="CE1E068A"/>
    <w:lvl w:ilvl="0" w:tplc="EA7E9F90">
      <w:start w:val="1"/>
      <w:numFmt w:val="bullet"/>
      <w:lvlText w:val=""/>
      <w:lvlJc w:val="left"/>
      <w:pPr>
        <w:ind w:left="1080" w:hanging="360"/>
      </w:pPr>
      <w:rPr>
        <w:rFonts w:ascii="Symbol" w:hAnsi="Symbol" w:hint="default"/>
      </w:rPr>
    </w:lvl>
    <w:lvl w:ilvl="1" w:tplc="BDF86278" w:tentative="1">
      <w:start w:val="1"/>
      <w:numFmt w:val="bullet"/>
      <w:lvlText w:val="o"/>
      <w:lvlJc w:val="left"/>
      <w:pPr>
        <w:ind w:left="1800" w:hanging="360"/>
      </w:pPr>
      <w:rPr>
        <w:rFonts w:ascii="Courier New" w:hAnsi="Courier New" w:cs="Courier New" w:hint="default"/>
      </w:rPr>
    </w:lvl>
    <w:lvl w:ilvl="2" w:tplc="F566E7CE" w:tentative="1">
      <w:start w:val="1"/>
      <w:numFmt w:val="bullet"/>
      <w:lvlText w:val=""/>
      <w:lvlJc w:val="left"/>
      <w:pPr>
        <w:ind w:left="2520" w:hanging="360"/>
      </w:pPr>
      <w:rPr>
        <w:rFonts w:ascii="Wingdings" w:hAnsi="Wingdings" w:hint="default"/>
      </w:rPr>
    </w:lvl>
    <w:lvl w:ilvl="3" w:tplc="7FE8835A" w:tentative="1">
      <w:start w:val="1"/>
      <w:numFmt w:val="bullet"/>
      <w:lvlText w:val=""/>
      <w:lvlJc w:val="left"/>
      <w:pPr>
        <w:ind w:left="3240" w:hanging="360"/>
      </w:pPr>
      <w:rPr>
        <w:rFonts w:ascii="Symbol" w:hAnsi="Symbol" w:hint="default"/>
      </w:rPr>
    </w:lvl>
    <w:lvl w:ilvl="4" w:tplc="97BC970E" w:tentative="1">
      <w:start w:val="1"/>
      <w:numFmt w:val="bullet"/>
      <w:lvlText w:val="o"/>
      <w:lvlJc w:val="left"/>
      <w:pPr>
        <w:ind w:left="3960" w:hanging="360"/>
      </w:pPr>
      <w:rPr>
        <w:rFonts w:ascii="Courier New" w:hAnsi="Courier New" w:cs="Courier New" w:hint="default"/>
      </w:rPr>
    </w:lvl>
    <w:lvl w:ilvl="5" w:tplc="5F4081FA" w:tentative="1">
      <w:start w:val="1"/>
      <w:numFmt w:val="bullet"/>
      <w:lvlText w:val=""/>
      <w:lvlJc w:val="left"/>
      <w:pPr>
        <w:ind w:left="4680" w:hanging="360"/>
      </w:pPr>
      <w:rPr>
        <w:rFonts w:ascii="Wingdings" w:hAnsi="Wingdings" w:hint="default"/>
      </w:rPr>
    </w:lvl>
    <w:lvl w:ilvl="6" w:tplc="CFD47C36" w:tentative="1">
      <w:start w:val="1"/>
      <w:numFmt w:val="bullet"/>
      <w:lvlText w:val=""/>
      <w:lvlJc w:val="left"/>
      <w:pPr>
        <w:ind w:left="5400" w:hanging="360"/>
      </w:pPr>
      <w:rPr>
        <w:rFonts w:ascii="Symbol" w:hAnsi="Symbol" w:hint="default"/>
      </w:rPr>
    </w:lvl>
    <w:lvl w:ilvl="7" w:tplc="952A139E" w:tentative="1">
      <w:start w:val="1"/>
      <w:numFmt w:val="bullet"/>
      <w:lvlText w:val="o"/>
      <w:lvlJc w:val="left"/>
      <w:pPr>
        <w:ind w:left="6120" w:hanging="360"/>
      </w:pPr>
      <w:rPr>
        <w:rFonts w:ascii="Courier New" w:hAnsi="Courier New" w:cs="Courier New" w:hint="default"/>
      </w:rPr>
    </w:lvl>
    <w:lvl w:ilvl="8" w:tplc="0B1206CE" w:tentative="1">
      <w:start w:val="1"/>
      <w:numFmt w:val="bullet"/>
      <w:lvlText w:val=""/>
      <w:lvlJc w:val="left"/>
      <w:pPr>
        <w:ind w:left="6840" w:hanging="360"/>
      </w:pPr>
      <w:rPr>
        <w:rFonts w:ascii="Wingdings" w:hAnsi="Wingdings" w:hint="default"/>
      </w:rPr>
    </w:lvl>
  </w:abstractNum>
  <w:abstractNum w:abstractNumId="15" w15:restartNumberingAfterBreak="0">
    <w:nsid w:val="724C9422"/>
    <w:multiLevelType w:val="hybridMultilevel"/>
    <w:tmpl w:val="6E1A758D"/>
    <w:lvl w:ilvl="0" w:tplc="59E2CB50">
      <w:start w:val="1"/>
      <w:numFmt w:val="bullet"/>
      <w:lvlText w:val="•"/>
      <w:lvlJc w:val="left"/>
    </w:lvl>
    <w:lvl w:ilvl="1" w:tplc="496ADEE2">
      <w:numFmt w:val="decimal"/>
      <w:lvlText w:val=""/>
      <w:lvlJc w:val="left"/>
    </w:lvl>
    <w:lvl w:ilvl="2" w:tplc="0EE02B82">
      <w:numFmt w:val="decimal"/>
      <w:lvlText w:val=""/>
      <w:lvlJc w:val="left"/>
    </w:lvl>
    <w:lvl w:ilvl="3" w:tplc="A83A33C6">
      <w:numFmt w:val="decimal"/>
      <w:lvlText w:val=""/>
      <w:lvlJc w:val="left"/>
    </w:lvl>
    <w:lvl w:ilvl="4" w:tplc="B7606B16">
      <w:numFmt w:val="decimal"/>
      <w:lvlText w:val=""/>
      <w:lvlJc w:val="left"/>
    </w:lvl>
    <w:lvl w:ilvl="5" w:tplc="C0C4D108">
      <w:numFmt w:val="decimal"/>
      <w:lvlText w:val=""/>
      <w:lvlJc w:val="left"/>
    </w:lvl>
    <w:lvl w:ilvl="6" w:tplc="9C446E70">
      <w:numFmt w:val="decimal"/>
      <w:lvlText w:val=""/>
      <w:lvlJc w:val="left"/>
    </w:lvl>
    <w:lvl w:ilvl="7" w:tplc="45624B26">
      <w:numFmt w:val="decimal"/>
      <w:lvlText w:val=""/>
      <w:lvlJc w:val="left"/>
    </w:lvl>
    <w:lvl w:ilvl="8" w:tplc="4B00AFFA">
      <w:numFmt w:val="decimal"/>
      <w:lvlText w:val=""/>
      <w:lvlJc w:val="left"/>
    </w:lvl>
  </w:abstractNum>
  <w:abstractNum w:abstractNumId="16" w15:restartNumberingAfterBreak="0">
    <w:nsid w:val="72B96E0A"/>
    <w:multiLevelType w:val="hybridMultilevel"/>
    <w:tmpl w:val="8F44C48C"/>
    <w:lvl w:ilvl="0" w:tplc="7938EC6A">
      <w:start w:val="1"/>
      <w:numFmt w:val="bullet"/>
      <w:lvlText w:val=""/>
      <w:lvlJc w:val="left"/>
      <w:pPr>
        <w:ind w:left="720" w:hanging="360"/>
      </w:pPr>
      <w:rPr>
        <w:rFonts w:ascii="Symbol" w:hAnsi="Symbol" w:hint="default"/>
      </w:rPr>
    </w:lvl>
    <w:lvl w:ilvl="1" w:tplc="42865B7C" w:tentative="1">
      <w:start w:val="1"/>
      <w:numFmt w:val="bullet"/>
      <w:lvlText w:val="o"/>
      <w:lvlJc w:val="left"/>
      <w:pPr>
        <w:ind w:left="1440" w:hanging="360"/>
      </w:pPr>
      <w:rPr>
        <w:rFonts w:ascii="Courier New" w:hAnsi="Courier New" w:cs="Courier New" w:hint="default"/>
      </w:rPr>
    </w:lvl>
    <w:lvl w:ilvl="2" w:tplc="362CA97A" w:tentative="1">
      <w:start w:val="1"/>
      <w:numFmt w:val="bullet"/>
      <w:lvlText w:val=""/>
      <w:lvlJc w:val="left"/>
      <w:pPr>
        <w:ind w:left="2160" w:hanging="360"/>
      </w:pPr>
      <w:rPr>
        <w:rFonts w:ascii="Wingdings" w:hAnsi="Wingdings" w:hint="default"/>
      </w:rPr>
    </w:lvl>
    <w:lvl w:ilvl="3" w:tplc="4B989468" w:tentative="1">
      <w:start w:val="1"/>
      <w:numFmt w:val="bullet"/>
      <w:lvlText w:val=""/>
      <w:lvlJc w:val="left"/>
      <w:pPr>
        <w:ind w:left="2880" w:hanging="360"/>
      </w:pPr>
      <w:rPr>
        <w:rFonts w:ascii="Symbol" w:hAnsi="Symbol" w:hint="default"/>
      </w:rPr>
    </w:lvl>
    <w:lvl w:ilvl="4" w:tplc="BCBC21FC" w:tentative="1">
      <w:start w:val="1"/>
      <w:numFmt w:val="bullet"/>
      <w:lvlText w:val="o"/>
      <w:lvlJc w:val="left"/>
      <w:pPr>
        <w:ind w:left="3600" w:hanging="360"/>
      </w:pPr>
      <w:rPr>
        <w:rFonts w:ascii="Courier New" w:hAnsi="Courier New" w:cs="Courier New" w:hint="default"/>
      </w:rPr>
    </w:lvl>
    <w:lvl w:ilvl="5" w:tplc="05E20562" w:tentative="1">
      <w:start w:val="1"/>
      <w:numFmt w:val="bullet"/>
      <w:lvlText w:val=""/>
      <w:lvlJc w:val="left"/>
      <w:pPr>
        <w:ind w:left="4320" w:hanging="360"/>
      </w:pPr>
      <w:rPr>
        <w:rFonts w:ascii="Wingdings" w:hAnsi="Wingdings" w:hint="default"/>
      </w:rPr>
    </w:lvl>
    <w:lvl w:ilvl="6" w:tplc="BC4E87C0" w:tentative="1">
      <w:start w:val="1"/>
      <w:numFmt w:val="bullet"/>
      <w:lvlText w:val=""/>
      <w:lvlJc w:val="left"/>
      <w:pPr>
        <w:ind w:left="5040" w:hanging="360"/>
      </w:pPr>
      <w:rPr>
        <w:rFonts w:ascii="Symbol" w:hAnsi="Symbol" w:hint="default"/>
      </w:rPr>
    </w:lvl>
    <w:lvl w:ilvl="7" w:tplc="49965732" w:tentative="1">
      <w:start w:val="1"/>
      <w:numFmt w:val="bullet"/>
      <w:lvlText w:val="o"/>
      <w:lvlJc w:val="left"/>
      <w:pPr>
        <w:ind w:left="5760" w:hanging="360"/>
      </w:pPr>
      <w:rPr>
        <w:rFonts w:ascii="Courier New" w:hAnsi="Courier New" w:cs="Courier New" w:hint="default"/>
      </w:rPr>
    </w:lvl>
    <w:lvl w:ilvl="8" w:tplc="8182CFAA" w:tentative="1">
      <w:start w:val="1"/>
      <w:numFmt w:val="bullet"/>
      <w:lvlText w:val=""/>
      <w:lvlJc w:val="left"/>
      <w:pPr>
        <w:ind w:left="6480" w:hanging="360"/>
      </w:pPr>
      <w:rPr>
        <w:rFonts w:ascii="Wingdings" w:hAnsi="Wingdings" w:hint="default"/>
      </w:rPr>
    </w:lvl>
  </w:abstractNum>
  <w:abstractNum w:abstractNumId="17" w15:restartNumberingAfterBreak="0">
    <w:nsid w:val="7C6872A1"/>
    <w:multiLevelType w:val="hybridMultilevel"/>
    <w:tmpl w:val="700E460A"/>
    <w:lvl w:ilvl="0" w:tplc="C25253F6">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5F1E7E12" w:tentative="1">
      <w:start w:val="1"/>
      <w:numFmt w:val="bullet"/>
      <w:lvlText w:val="o"/>
      <w:lvlJc w:val="left"/>
      <w:pPr>
        <w:tabs>
          <w:tab w:val="num" w:pos="1440"/>
        </w:tabs>
        <w:ind w:left="1440" w:hanging="360"/>
      </w:pPr>
      <w:rPr>
        <w:rFonts w:ascii="Courier New" w:hAnsi="Courier New" w:hint="default"/>
      </w:rPr>
    </w:lvl>
    <w:lvl w:ilvl="2" w:tplc="DFEE2AAE" w:tentative="1">
      <w:start w:val="1"/>
      <w:numFmt w:val="bullet"/>
      <w:lvlText w:val=""/>
      <w:lvlJc w:val="left"/>
      <w:pPr>
        <w:tabs>
          <w:tab w:val="num" w:pos="2160"/>
        </w:tabs>
        <w:ind w:left="2160" w:hanging="360"/>
      </w:pPr>
      <w:rPr>
        <w:rFonts w:ascii="Wingdings" w:hAnsi="Wingdings" w:hint="default"/>
      </w:rPr>
    </w:lvl>
    <w:lvl w:ilvl="3" w:tplc="C1AA2F14" w:tentative="1">
      <w:start w:val="1"/>
      <w:numFmt w:val="bullet"/>
      <w:lvlText w:val=""/>
      <w:lvlJc w:val="left"/>
      <w:pPr>
        <w:tabs>
          <w:tab w:val="num" w:pos="2880"/>
        </w:tabs>
        <w:ind w:left="2880" w:hanging="360"/>
      </w:pPr>
      <w:rPr>
        <w:rFonts w:ascii="Symbol" w:hAnsi="Symbol" w:hint="default"/>
      </w:rPr>
    </w:lvl>
    <w:lvl w:ilvl="4" w:tplc="A0E2A9D8" w:tentative="1">
      <w:start w:val="1"/>
      <w:numFmt w:val="bullet"/>
      <w:lvlText w:val="o"/>
      <w:lvlJc w:val="left"/>
      <w:pPr>
        <w:tabs>
          <w:tab w:val="num" w:pos="3600"/>
        </w:tabs>
        <w:ind w:left="3600" w:hanging="360"/>
      </w:pPr>
      <w:rPr>
        <w:rFonts w:ascii="Courier New" w:hAnsi="Courier New" w:hint="default"/>
      </w:rPr>
    </w:lvl>
    <w:lvl w:ilvl="5" w:tplc="2E78FBAA" w:tentative="1">
      <w:start w:val="1"/>
      <w:numFmt w:val="bullet"/>
      <w:lvlText w:val=""/>
      <w:lvlJc w:val="left"/>
      <w:pPr>
        <w:tabs>
          <w:tab w:val="num" w:pos="4320"/>
        </w:tabs>
        <w:ind w:left="4320" w:hanging="360"/>
      </w:pPr>
      <w:rPr>
        <w:rFonts w:ascii="Wingdings" w:hAnsi="Wingdings" w:hint="default"/>
      </w:rPr>
    </w:lvl>
    <w:lvl w:ilvl="6" w:tplc="4E0A5F90" w:tentative="1">
      <w:start w:val="1"/>
      <w:numFmt w:val="bullet"/>
      <w:lvlText w:val=""/>
      <w:lvlJc w:val="left"/>
      <w:pPr>
        <w:tabs>
          <w:tab w:val="num" w:pos="5040"/>
        </w:tabs>
        <w:ind w:left="5040" w:hanging="360"/>
      </w:pPr>
      <w:rPr>
        <w:rFonts w:ascii="Symbol" w:hAnsi="Symbol" w:hint="default"/>
      </w:rPr>
    </w:lvl>
    <w:lvl w:ilvl="7" w:tplc="8DB28DD6" w:tentative="1">
      <w:start w:val="1"/>
      <w:numFmt w:val="bullet"/>
      <w:lvlText w:val="o"/>
      <w:lvlJc w:val="left"/>
      <w:pPr>
        <w:tabs>
          <w:tab w:val="num" w:pos="5760"/>
        </w:tabs>
        <w:ind w:left="5760" w:hanging="360"/>
      </w:pPr>
      <w:rPr>
        <w:rFonts w:ascii="Courier New" w:hAnsi="Courier New" w:hint="default"/>
      </w:rPr>
    </w:lvl>
    <w:lvl w:ilvl="8" w:tplc="EEB682B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6D92E"/>
    <w:multiLevelType w:val="hybridMultilevel"/>
    <w:tmpl w:val="44A5F246"/>
    <w:lvl w:ilvl="0" w:tplc="2BDAB790">
      <w:start w:val="1"/>
      <w:numFmt w:val="bullet"/>
      <w:lvlText w:val="•"/>
      <w:lvlJc w:val="left"/>
    </w:lvl>
    <w:lvl w:ilvl="1" w:tplc="963A9D18">
      <w:numFmt w:val="decimal"/>
      <w:lvlText w:val=""/>
      <w:lvlJc w:val="left"/>
    </w:lvl>
    <w:lvl w:ilvl="2" w:tplc="43EE7B2C">
      <w:numFmt w:val="decimal"/>
      <w:lvlText w:val=""/>
      <w:lvlJc w:val="left"/>
    </w:lvl>
    <w:lvl w:ilvl="3" w:tplc="DE68FAD2">
      <w:numFmt w:val="decimal"/>
      <w:lvlText w:val=""/>
      <w:lvlJc w:val="left"/>
    </w:lvl>
    <w:lvl w:ilvl="4" w:tplc="D19AA398">
      <w:numFmt w:val="decimal"/>
      <w:lvlText w:val=""/>
      <w:lvlJc w:val="left"/>
    </w:lvl>
    <w:lvl w:ilvl="5" w:tplc="A38CE524">
      <w:numFmt w:val="decimal"/>
      <w:lvlText w:val=""/>
      <w:lvlJc w:val="left"/>
    </w:lvl>
    <w:lvl w:ilvl="6" w:tplc="13423240">
      <w:numFmt w:val="decimal"/>
      <w:lvlText w:val=""/>
      <w:lvlJc w:val="left"/>
    </w:lvl>
    <w:lvl w:ilvl="7" w:tplc="0C8CC44E">
      <w:numFmt w:val="decimal"/>
      <w:lvlText w:val=""/>
      <w:lvlJc w:val="left"/>
    </w:lvl>
    <w:lvl w:ilvl="8" w:tplc="83584DC8">
      <w:numFmt w:val="decimal"/>
      <w:lvlText w:val=""/>
      <w:lvlJc w:val="left"/>
    </w:lvl>
  </w:abstractNum>
  <w:abstractNum w:abstractNumId="19" w15:restartNumberingAfterBreak="0">
    <w:nsid w:val="7FEF54B2"/>
    <w:multiLevelType w:val="hybridMultilevel"/>
    <w:tmpl w:val="75B62ACE"/>
    <w:lvl w:ilvl="0" w:tplc="58D4222A">
      <w:start w:val="1"/>
      <w:numFmt w:val="decimal"/>
      <w:lvlText w:val="%1."/>
      <w:lvlJc w:val="left"/>
      <w:pPr>
        <w:ind w:left="720" w:hanging="360"/>
      </w:pPr>
    </w:lvl>
    <w:lvl w:ilvl="1" w:tplc="07164890" w:tentative="1">
      <w:start w:val="1"/>
      <w:numFmt w:val="lowerLetter"/>
      <w:lvlText w:val="%2."/>
      <w:lvlJc w:val="left"/>
      <w:pPr>
        <w:ind w:left="1440" w:hanging="360"/>
      </w:pPr>
    </w:lvl>
    <w:lvl w:ilvl="2" w:tplc="490A9B9A" w:tentative="1">
      <w:start w:val="1"/>
      <w:numFmt w:val="lowerRoman"/>
      <w:lvlText w:val="%3."/>
      <w:lvlJc w:val="right"/>
      <w:pPr>
        <w:ind w:left="2160" w:hanging="180"/>
      </w:pPr>
    </w:lvl>
    <w:lvl w:ilvl="3" w:tplc="139CC01C" w:tentative="1">
      <w:start w:val="1"/>
      <w:numFmt w:val="decimal"/>
      <w:lvlText w:val="%4."/>
      <w:lvlJc w:val="left"/>
      <w:pPr>
        <w:ind w:left="2880" w:hanging="360"/>
      </w:pPr>
    </w:lvl>
    <w:lvl w:ilvl="4" w:tplc="97F88BAA" w:tentative="1">
      <w:start w:val="1"/>
      <w:numFmt w:val="lowerLetter"/>
      <w:lvlText w:val="%5."/>
      <w:lvlJc w:val="left"/>
      <w:pPr>
        <w:ind w:left="3600" w:hanging="360"/>
      </w:pPr>
    </w:lvl>
    <w:lvl w:ilvl="5" w:tplc="68364B1A" w:tentative="1">
      <w:start w:val="1"/>
      <w:numFmt w:val="lowerRoman"/>
      <w:lvlText w:val="%6."/>
      <w:lvlJc w:val="right"/>
      <w:pPr>
        <w:ind w:left="4320" w:hanging="180"/>
      </w:pPr>
    </w:lvl>
    <w:lvl w:ilvl="6" w:tplc="B142A54E" w:tentative="1">
      <w:start w:val="1"/>
      <w:numFmt w:val="decimal"/>
      <w:lvlText w:val="%7."/>
      <w:lvlJc w:val="left"/>
      <w:pPr>
        <w:ind w:left="5040" w:hanging="360"/>
      </w:pPr>
    </w:lvl>
    <w:lvl w:ilvl="7" w:tplc="4226F7BC" w:tentative="1">
      <w:start w:val="1"/>
      <w:numFmt w:val="lowerLetter"/>
      <w:lvlText w:val="%8."/>
      <w:lvlJc w:val="left"/>
      <w:pPr>
        <w:ind w:left="5760" w:hanging="360"/>
      </w:pPr>
    </w:lvl>
    <w:lvl w:ilvl="8" w:tplc="909AE41A" w:tentative="1">
      <w:start w:val="1"/>
      <w:numFmt w:val="lowerRoman"/>
      <w:lvlText w:val="%9."/>
      <w:lvlJc w:val="right"/>
      <w:pPr>
        <w:ind w:left="6480" w:hanging="180"/>
      </w:pPr>
    </w:lvl>
  </w:abstractNum>
  <w:num w:numId="1">
    <w:abstractNumId w:val="17"/>
  </w:num>
  <w:num w:numId="2">
    <w:abstractNumId w:val="13"/>
  </w:num>
  <w:num w:numId="3">
    <w:abstractNumId w:val="8"/>
  </w:num>
  <w:num w:numId="4">
    <w:abstractNumId w:val="12"/>
  </w:num>
  <w:num w:numId="5">
    <w:abstractNumId w:val="6"/>
  </w:num>
  <w:num w:numId="6">
    <w:abstractNumId w:val="4"/>
  </w:num>
  <w:num w:numId="7">
    <w:abstractNumId w:val="5"/>
  </w:num>
  <w:num w:numId="8">
    <w:abstractNumId w:val="9"/>
  </w:num>
  <w:num w:numId="9">
    <w:abstractNumId w:val="19"/>
  </w:num>
  <w:num w:numId="10">
    <w:abstractNumId w:val="7"/>
  </w:num>
  <w:num w:numId="11">
    <w:abstractNumId w:val="10"/>
  </w:num>
  <w:num w:numId="12">
    <w:abstractNumId w:val="3"/>
  </w:num>
  <w:num w:numId="13">
    <w:abstractNumId w:val="11"/>
  </w:num>
  <w:num w:numId="14">
    <w:abstractNumId w:val="16"/>
  </w:num>
  <w:num w:numId="15">
    <w:abstractNumId w:val="15"/>
  </w:num>
  <w:num w:numId="16">
    <w:abstractNumId w:val="2"/>
  </w:num>
  <w:num w:numId="17">
    <w:abstractNumId w:val="0"/>
  </w:num>
  <w:num w:numId="18">
    <w:abstractNumId w:val="18"/>
  </w:num>
  <w:num w:numId="19">
    <w:abstractNumId w:val="1"/>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Rimmington">
    <w15:presenceInfo w15:providerId="AD" w15:userId="S::Ruth.Rimmington@southribble.gov.uk::a35052f3-f7a1-48c5-b9db-38f710f8e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73CE"/>
    <w:rsid w:val="000179AF"/>
    <w:rsid w:val="0009071E"/>
    <w:rsid w:val="000A672E"/>
    <w:rsid w:val="000D0185"/>
    <w:rsid w:val="000F75CB"/>
    <w:rsid w:val="001073DC"/>
    <w:rsid w:val="00124F04"/>
    <w:rsid w:val="00126587"/>
    <w:rsid w:val="00134F09"/>
    <w:rsid w:val="0018433F"/>
    <w:rsid w:val="00187B63"/>
    <w:rsid w:val="001D2AE7"/>
    <w:rsid w:val="001F16D2"/>
    <w:rsid w:val="00200054"/>
    <w:rsid w:val="00210AEC"/>
    <w:rsid w:val="0023670B"/>
    <w:rsid w:val="00245B74"/>
    <w:rsid w:val="0025620C"/>
    <w:rsid w:val="00266A30"/>
    <w:rsid w:val="00267038"/>
    <w:rsid w:val="00282A51"/>
    <w:rsid w:val="00284E95"/>
    <w:rsid w:val="002A4A7D"/>
    <w:rsid w:val="002A5BA0"/>
    <w:rsid w:val="002B087D"/>
    <w:rsid w:val="002C2BD7"/>
    <w:rsid w:val="002E1591"/>
    <w:rsid w:val="00335F6C"/>
    <w:rsid w:val="00380522"/>
    <w:rsid w:val="00385F68"/>
    <w:rsid w:val="003B46D9"/>
    <w:rsid w:val="003C56B2"/>
    <w:rsid w:val="003D4E9C"/>
    <w:rsid w:val="003D5213"/>
    <w:rsid w:val="003E3722"/>
    <w:rsid w:val="003E3AB0"/>
    <w:rsid w:val="00403493"/>
    <w:rsid w:val="0041722B"/>
    <w:rsid w:val="004309DD"/>
    <w:rsid w:val="00457821"/>
    <w:rsid w:val="004758E2"/>
    <w:rsid w:val="00483CC4"/>
    <w:rsid w:val="00483E3A"/>
    <w:rsid w:val="004A2C92"/>
    <w:rsid w:val="004A5A7D"/>
    <w:rsid w:val="004B061E"/>
    <w:rsid w:val="004B6898"/>
    <w:rsid w:val="004D2870"/>
    <w:rsid w:val="00510168"/>
    <w:rsid w:val="00510538"/>
    <w:rsid w:val="0055765D"/>
    <w:rsid w:val="0057715E"/>
    <w:rsid w:val="005B630A"/>
    <w:rsid w:val="005C459D"/>
    <w:rsid w:val="005C5465"/>
    <w:rsid w:val="005D32CE"/>
    <w:rsid w:val="006149F1"/>
    <w:rsid w:val="00637484"/>
    <w:rsid w:val="00641609"/>
    <w:rsid w:val="006475E4"/>
    <w:rsid w:val="00661AC3"/>
    <w:rsid w:val="006731E5"/>
    <w:rsid w:val="006A5A39"/>
    <w:rsid w:val="006A6559"/>
    <w:rsid w:val="006A7267"/>
    <w:rsid w:val="006D1BFF"/>
    <w:rsid w:val="00706128"/>
    <w:rsid w:val="00707358"/>
    <w:rsid w:val="00707E4F"/>
    <w:rsid w:val="00766EC8"/>
    <w:rsid w:val="00774BC4"/>
    <w:rsid w:val="007B6CFB"/>
    <w:rsid w:val="007D6A25"/>
    <w:rsid w:val="007E4749"/>
    <w:rsid w:val="007F4495"/>
    <w:rsid w:val="0081036D"/>
    <w:rsid w:val="008114AA"/>
    <w:rsid w:val="0081449C"/>
    <w:rsid w:val="0085583E"/>
    <w:rsid w:val="00883AC9"/>
    <w:rsid w:val="008A4C2F"/>
    <w:rsid w:val="008F30E5"/>
    <w:rsid w:val="00907A8A"/>
    <w:rsid w:val="0091027F"/>
    <w:rsid w:val="009157BD"/>
    <w:rsid w:val="00931708"/>
    <w:rsid w:val="00934DFE"/>
    <w:rsid w:val="00960C2B"/>
    <w:rsid w:val="00970505"/>
    <w:rsid w:val="00974AB3"/>
    <w:rsid w:val="0099623E"/>
    <w:rsid w:val="009D625C"/>
    <w:rsid w:val="009E187B"/>
    <w:rsid w:val="009E743A"/>
    <w:rsid w:val="009F2E29"/>
    <w:rsid w:val="009F6A54"/>
    <w:rsid w:val="00A0164F"/>
    <w:rsid w:val="00A356DB"/>
    <w:rsid w:val="00A360C6"/>
    <w:rsid w:val="00A72CE1"/>
    <w:rsid w:val="00A87E8B"/>
    <w:rsid w:val="00AA5081"/>
    <w:rsid w:val="00AD15F7"/>
    <w:rsid w:val="00AD52F0"/>
    <w:rsid w:val="00B64A13"/>
    <w:rsid w:val="00B714A7"/>
    <w:rsid w:val="00B737C3"/>
    <w:rsid w:val="00BB6210"/>
    <w:rsid w:val="00BC25D4"/>
    <w:rsid w:val="00BF1CCE"/>
    <w:rsid w:val="00BF492A"/>
    <w:rsid w:val="00C02BF8"/>
    <w:rsid w:val="00C05A6F"/>
    <w:rsid w:val="00C20F31"/>
    <w:rsid w:val="00C3676B"/>
    <w:rsid w:val="00C50154"/>
    <w:rsid w:val="00CA04F3"/>
    <w:rsid w:val="00CA158E"/>
    <w:rsid w:val="00CA36BA"/>
    <w:rsid w:val="00CC2766"/>
    <w:rsid w:val="00CF42B2"/>
    <w:rsid w:val="00D02B35"/>
    <w:rsid w:val="00D033F2"/>
    <w:rsid w:val="00D1305C"/>
    <w:rsid w:val="00D17567"/>
    <w:rsid w:val="00D20CE7"/>
    <w:rsid w:val="00D4431F"/>
    <w:rsid w:val="00D46C5B"/>
    <w:rsid w:val="00D96404"/>
    <w:rsid w:val="00DC6745"/>
    <w:rsid w:val="00DF7476"/>
    <w:rsid w:val="00E06F2E"/>
    <w:rsid w:val="00E14A69"/>
    <w:rsid w:val="00E22E70"/>
    <w:rsid w:val="00E61BB7"/>
    <w:rsid w:val="00E949FE"/>
    <w:rsid w:val="00EC0007"/>
    <w:rsid w:val="00ED4FF1"/>
    <w:rsid w:val="00ED567F"/>
    <w:rsid w:val="00F03EA4"/>
    <w:rsid w:val="00F1486F"/>
    <w:rsid w:val="00F27B02"/>
    <w:rsid w:val="00F301A5"/>
    <w:rsid w:val="00F45B5B"/>
    <w:rsid w:val="00F60644"/>
    <w:rsid w:val="00F61C32"/>
    <w:rsid w:val="00F70E5C"/>
    <w:rsid w:val="00F929C3"/>
    <w:rsid w:val="00FA2886"/>
    <w:rsid w:val="00FB2F2E"/>
    <w:rsid w:val="00FC2620"/>
    <w:rsid w:val="00FC6906"/>
    <w:rsid w:val="00FF0F4D"/>
    <w:rsid w:val="00FF3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ED567F"/>
    <w:rPr>
      <w:color w:val="0000FF" w:themeColor="hyperlink"/>
      <w:u w:val="single"/>
    </w:rPr>
  </w:style>
  <w:style w:type="character" w:styleId="UnresolvedMention">
    <w:name w:val="Unresolved Mention"/>
    <w:basedOn w:val="DefaultParagraphFont"/>
    <w:uiPriority w:val="99"/>
    <w:rsid w:val="00ED567F"/>
    <w:rPr>
      <w:color w:val="605E5C"/>
      <w:shd w:val="clear" w:color="auto" w:fill="E1DFDD"/>
    </w:rPr>
  </w:style>
  <w:style w:type="paragraph" w:customStyle="1" w:styleId="Default">
    <w:name w:val="Default"/>
    <w:rsid w:val="00BF492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A158E"/>
    <w:rPr>
      <w:sz w:val="16"/>
      <w:szCs w:val="16"/>
    </w:rPr>
  </w:style>
  <w:style w:type="paragraph" w:styleId="CommentText">
    <w:name w:val="annotation text"/>
    <w:basedOn w:val="Normal"/>
    <w:link w:val="CommentTextChar"/>
    <w:uiPriority w:val="99"/>
    <w:semiHidden/>
    <w:unhideWhenUsed/>
    <w:rsid w:val="00CA158E"/>
    <w:pPr>
      <w:spacing w:line="240" w:lineRule="auto"/>
    </w:pPr>
    <w:rPr>
      <w:sz w:val="20"/>
      <w:szCs w:val="20"/>
    </w:rPr>
  </w:style>
  <w:style w:type="character" w:customStyle="1" w:styleId="CommentTextChar">
    <w:name w:val="Comment Text Char"/>
    <w:basedOn w:val="DefaultParagraphFont"/>
    <w:link w:val="CommentText"/>
    <w:uiPriority w:val="99"/>
    <w:semiHidden/>
    <w:rsid w:val="00CA158E"/>
    <w:rPr>
      <w:sz w:val="20"/>
      <w:szCs w:val="20"/>
    </w:rPr>
  </w:style>
  <w:style w:type="paragraph" w:styleId="CommentSubject">
    <w:name w:val="annotation subject"/>
    <w:basedOn w:val="CommentText"/>
    <w:next w:val="CommentText"/>
    <w:link w:val="CommentSubjectChar"/>
    <w:uiPriority w:val="99"/>
    <w:semiHidden/>
    <w:unhideWhenUsed/>
    <w:rsid w:val="00CA158E"/>
    <w:rPr>
      <w:b/>
      <w:bCs/>
    </w:rPr>
  </w:style>
  <w:style w:type="character" w:customStyle="1" w:styleId="CommentSubjectChar">
    <w:name w:val="Comment Subject Char"/>
    <w:basedOn w:val="CommentTextChar"/>
    <w:link w:val="CommentSubject"/>
    <w:uiPriority w:val="99"/>
    <w:semiHidden/>
    <w:rsid w:val="00CA15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uthribble.moderngov.co.uk/documents/s28420/Quarter%20Four%20Performance%20Monitoring%20Report%202021-2022%20-%20Cabinet%20Repor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uthribble.moderngov.co.uk/documents/s26895/Corporate%20Strategy%20Quarterly%20Monitoring%20Report%20-%20Quarter%203%20202122.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thribble.moderngov.co.uk/documents/s24335/CorporateStrategyQuarterlyPerformanceMonitoringReportQuarterTwo20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outhribble.moderngov.co.uk/documents/s23227/Quarter1PerformanceMonitoringReport202122final.pdf" TargetMode="External"/><Relationship Id="rId4" Type="http://schemas.openxmlformats.org/officeDocument/2006/relationships/settings" Target="settings.xml"/><Relationship Id="rId9" Type="http://schemas.openxmlformats.org/officeDocument/2006/relationships/hyperlink" Target="https://southribble.moderngov.co.uk/documents/s23758/Appendix%20A%20-%20South%20Ribble%20Annual%20Report%20202021_v2.pdf" TargetMode="External"/><Relationship Id="rId14" Type="http://schemas.openxmlformats.org/officeDocument/2006/relationships/hyperlink" Target="https://southribble.moderngov.co.uk/documents/s24496/Corporate%20Strategy%20Update%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6EA7A6-6374-459E-AF0A-D6513916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27</cp:revision>
  <cp:lastPrinted>2014-03-21T13:56:00Z</cp:lastPrinted>
  <dcterms:created xsi:type="dcterms:W3CDTF">2022-08-16T09:37:00Z</dcterms:created>
  <dcterms:modified xsi:type="dcterms:W3CDTF">2022-09-09T13:51:00Z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Annual Performance Report 2021/2022</vt:lpwstr>
  </property>
  <property fmtid="{D5CDD505-2E9C-101B-9397-08002B2CF9AE}" pid="4" name="LeadDirector">
    <vt:lpwstr>Deputy Chief Executive</vt:lpwstr>
  </property>
  <property fmtid="{D5CDD505-2E9C-101B-9397-08002B2CF9AE}" pid="5" name="LeadMember">
    <vt:lpwstr>Leader of the Council and Cabinet Member (Strategy and Reform)</vt:lpwstr>
  </property>
  <property fmtid="{D5CDD505-2E9C-101B-9397-08002B2CF9AE}" pid="6" name="LeadOfficer">
    <vt:lpwstr>Howard Anthony, Michael Johnson</vt:lpwstr>
  </property>
  <property fmtid="{D5CDD505-2E9C-101B-9397-08002B2CF9AE}" pid="7" name="LeadOfficerEmail">
    <vt:lpwstr>howard.anthony@southribble.gov.uk, mjohnson@southribble.gov.uk</vt:lpwstr>
  </property>
  <property fmtid="{D5CDD505-2E9C-101B-9397-08002B2CF9AE}" pid="8" name="LeadOfficerPost">
    <vt:lpwstr>Interim Shared Services Lead - Transformation and Partnerships, Policy Officer (Engagement)</vt:lpwstr>
  </property>
  <property fmtid="{D5CDD505-2E9C-101B-9397-08002B2CF9AE}" pid="9" name="MeetingDate">
    <vt:lpwstr>Wednesday, 21 September 2022</vt:lpwstr>
  </property>
  <property fmtid="{D5CDD505-2E9C-101B-9397-08002B2CF9AE}" pid="10" name="MeetingDateLegal">
    <vt:lpwstr>MeetingDateLegal</vt:lpwstr>
  </property>
</Properties>
</file>